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85C34" w14:textId="23CB865D" w:rsidR="00926251" w:rsidRDefault="004468DF" w:rsidP="005667F8">
      <w:pPr>
        <w:rPr>
          <w:rFonts w:cs="Arial"/>
          <w:b/>
          <w:sz w:val="32"/>
          <w:szCs w:val="32"/>
        </w:rPr>
      </w:pPr>
      <w:r>
        <w:rPr>
          <w:rFonts w:cs="Arial"/>
          <w:b/>
          <w:sz w:val="32"/>
          <w:szCs w:val="32"/>
        </w:rPr>
        <w:t xml:space="preserve">Anskaffelse: </w:t>
      </w:r>
      <w:r w:rsidRPr="004468DF">
        <w:rPr>
          <w:rFonts w:cs="Arial"/>
          <w:b/>
          <w:sz w:val="32"/>
          <w:szCs w:val="32"/>
          <w:highlight w:val="yellow"/>
        </w:rPr>
        <w:t>[</w:t>
      </w:r>
      <w:r w:rsidR="005E5BD9">
        <w:rPr>
          <w:rFonts w:cs="Arial"/>
          <w:b/>
          <w:sz w:val="32"/>
          <w:szCs w:val="32"/>
          <w:highlight w:val="yellow"/>
        </w:rPr>
        <w:t>SAKSNR</w:t>
      </w:r>
      <w:r w:rsidRPr="005E5BD9">
        <w:rPr>
          <w:rFonts w:cs="Arial"/>
          <w:b/>
          <w:sz w:val="32"/>
          <w:szCs w:val="32"/>
          <w:highlight w:val="yellow"/>
        </w:rPr>
        <w:t>]</w:t>
      </w:r>
      <w:r w:rsidR="005E5BD9" w:rsidRPr="005E5BD9">
        <w:rPr>
          <w:rFonts w:cs="Arial"/>
          <w:b/>
          <w:sz w:val="32"/>
          <w:szCs w:val="32"/>
          <w:highlight w:val="yellow"/>
        </w:rPr>
        <w:t xml:space="preserve"> [NAVN]</w:t>
      </w:r>
    </w:p>
    <w:p w14:paraId="64D9597A" w14:textId="17B40DA8" w:rsidR="005667F8" w:rsidRDefault="005667F8" w:rsidP="005667F8">
      <w:pPr>
        <w:rPr>
          <w:rFonts w:cs="Arial"/>
          <w:b/>
          <w:sz w:val="32"/>
          <w:szCs w:val="32"/>
        </w:rPr>
      </w:pPr>
      <w:r>
        <w:rPr>
          <w:rFonts w:cs="Arial"/>
          <w:b/>
          <w:sz w:val="32"/>
          <w:szCs w:val="32"/>
        </w:rPr>
        <w:t xml:space="preserve">Bilag 5 – Prosedyre tildeling av kontrakt </w:t>
      </w:r>
      <w:r w:rsidR="004468DF">
        <w:rPr>
          <w:rFonts w:cs="Arial"/>
          <w:b/>
          <w:sz w:val="32"/>
          <w:szCs w:val="32"/>
        </w:rPr>
        <w:t>innenfor rammeavtalen (avrop</w:t>
      </w:r>
      <w:r w:rsidR="0011588E">
        <w:rPr>
          <w:rFonts w:cs="Arial"/>
          <w:b/>
          <w:sz w:val="32"/>
          <w:szCs w:val="32"/>
        </w:rPr>
        <w:t>smekanisme</w:t>
      </w:r>
      <w:r w:rsidR="004468DF">
        <w:rPr>
          <w:rFonts w:cs="Arial"/>
          <w:b/>
          <w:sz w:val="32"/>
          <w:szCs w:val="32"/>
        </w:rPr>
        <w:t>)</w:t>
      </w:r>
    </w:p>
    <w:p w14:paraId="00C4F47D" w14:textId="3E857451" w:rsidR="004468DF" w:rsidRDefault="004468DF" w:rsidP="005667F8">
      <w:pPr>
        <w:rPr>
          <w:rFonts w:cs="Arial"/>
          <w:b/>
          <w:sz w:val="32"/>
          <w:szCs w:val="32"/>
        </w:rPr>
      </w:pPr>
    </w:p>
    <w:p w14:paraId="499516B5" w14:textId="6E098E44" w:rsidR="004468DF" w:rsidRPr="00CD6EE6" w:rsidRDefault="004468DF" w:rsidP="004468DF">
      <w:pPr>
        <w:pStyle w:val="Overskrift1"/>
      </w:pPr>
      <w:commentRangeStart w:id="0"/>
      <w:r w:rsidRPr="00CD6EE6">
        <w:t>Tildeling av kontrakt innenfor rammeavtalen (avrop)</w:t>
      </w:r>
      <w:commentRangeEnd w:id="0"/>
      <w:r w:rsidR="00CD6EE6" w:rsidRPr="00CD6EE6">
        <w:rPr>
          <w:rStyle w:val="Merknadsreferanse"/>
          <w:rFonts w:cs="Times New Roman"/>
          <w:b w:val="0"/>
          <w:bCs w:val="0"/>
          <w:kern w:val="0"/>
        </w:rPr>
        <w:commentReference w:id="0"/>
      </w:r>
    </w:p>
    <w:p w14:paraId="59DD1510" w14:textId="560B40CE" w:rsidR="004468DF" w:rsidRDefault="004468DF" w:rsidP="004468DF">
      <w:pPr>
        <w:spacing w:line="240" w:lineRule="auto"/>
        <w:rPr>
          <w:sz w:val="22"/>
          <w:szCs w:val="20"/>
        </w:rPr>
      </w:pPr>
      <w:r w:rsidRPr="004468DF">
        <w:rPr>
          <w:sz w:val="22"/>
          <w:szCs w:val="20"/>
          <w:highlight w:val="yellow"/>
        </w:rPr>
        <w:t>[FORSLAG 1</w:t>
      </w:r>
      <w:r>
        <w:rPr>
          <w:sz w:val="22"/>
          <w:szCs w:val="20"/>
          <w:highlight w:val="yellow"/>
        </w:rPr>
        <w:t xml:space="preserve"> - </w:t>
      </w:r>
      <w:commentRangeStart w:id="1"/>
      <w:r w:rsidRPr="004468DF">
        <w:rPr>
          <w:sz w:val="22"/>
          <w:szCs w:val="20"/>
          <w:highlight w:val="yellow"/>
        </w:rPr>
        <w:t>Rammeavtale med én leverandør</w:t>
      </w:r>
      <w:commentRangeEnd w:id="1"/>
      <w:r w:rsidR="00BA04D1">
        <w:rPr>
          <w:rStyle w:val="Merknadsreferanse"/>
        </w:rPr>
        <w:commentReference w:id="1"/>
      </w:r>
      <w:r w:rsidRPr="004468DF">
        <w:rPr>
          <w:sz w:val="22"/>
          <w:szCs w:val="20"/>
          <w:highlight w:val="yellow"/>
        </w:rPr>
        <w:t>]</w:t>
      </w:r>
    </w:p>
    <w:p w14:paraId="09482181" w14:textId="0B02F8F3" w:rsidR="004468DF" w:rsidRPr="004468DF" w:rsidRDefault="004468DF" w:rsidP="004468DF">
      <w:pPr>
        <w:spacing w:line="240" w:lineRule="auto"/>
        <w:rPr>
          <w:sz w:val="22"/>
          <w:szCs w:val="20"/>
        </w:rPr>
      </w:pPr>
      <w:r>
        <w:rPr>
          <w:sz w:val="22"/>
          <w:szCs w:val="20"/>
        </w:rPr>
        <w:t>K</w:t>
      </w:r>
      <w:r w:rsidRPr="004468DF">
        <w:rPr>
          <w:sz w:val="22"/>
          <w:szCs w:val="20"/>
        </w:rPr>
        <w:t>ontrakt under rammeavtale med én leverandør tildeles på bakgrunn av kontraktsvilkårene i rammeavtalen og relevant(e) tildelingskontrakt(er), eventuelt supplert med vilkår som fastsatt ved utfylling av tilbudet (i medhold av bestemmelsen(e) i forskrift om offentlige anskaffelser om rammeavtale med én leverandør).</w:t>
      </w:r>
    </w:p>
    <w:p w14:paraId="2F39FF1F" w14:textId="77777777" w:rsidR="004468DF" w:rsidRPr="004468DF" w:rsidRDefault="004468DF" w:rsidP="004468DF">
      <w:pPr>
        <w:spacing w:line="240" w:lineRule="auto"/>
        <w:rPr>
          <w:sz w:val="22"/>
          <w:szCs w:val="20"/>
        </w:rPr>
      </w:pPr>
    </w:p>
    <w:p w14:paraId="565002A2" w14:textId="0FC9F487" w:rsidR="004468DF" w:rsidRPr="004468DF" w:rsidRDefault="004468DF" w:rsidP="004468DF">
      <w:pPr>
        <w:spacing w:line="240" w:lineRule="auto"/>
        <w:rPr>
          <w:sz w:val="22"/>
          <w:szCs w:val="20"/>
        </w:rPr>
      </w:pPr>
      <w:r w:rsidRPr="004468DF">
        <w:rPr>
          <w:sz w:val="22"/>
          <w:szCs w:val="20"/>
          <w:highlight w:val="yellow"/>
        </w:rPr>
        <w:t>[FORSLAG 1</w:t>
      </w:r>
      <w:r>
        <w:rPr>
          <w:sz w:val="22"/>
          <w:szCs w:val="20"/>
          <w:highlight w:val="yellow"/>
        </w:rPr>
        <w:t xml:space="preserve"> - </w:t>
      </w:r>
      <w:r w:rsidRPr="004468DF">
        <w:rPr>
          <w:sz w:val="22"/>
          <w:szCs w:val="20"/>
          <w:highlight w:val="yellow"/>
        </w:rPr>
        <w:t xml:space="preserve">Rammeavtale med </w:t>
      </w:r>
      <w:r>
        <w:rPr>
          <w:sz w:val="22"/>
          <w:szCs w:val="20"/>
          <w:highlight w:val="yellow"/>
        </w:rPr>
        <w:t xml:space="preserve">flere </w:t>
      </w:r>
      <w:r w:rsidRPr="004468DF">
        <w:rPr>
          <w:sz w:val="22"/>
          <w:szCs w:val="20"/>
          <w:highlight w:val="yellow"/>
        </w:rPr>
        <w:t>leverandør</w:t>
      </w:r>
      <w:r>
        <w:rPr>
          <w:sz w:val="22"/>
          <w:szCs w:val="20"/>
          <w:highlight w:val="yellow"/>
        </w:rPr>
        <w:t>er</w:t>
      </w:r>
      <w:r w:rsidRPr="004468DF">
        <w:rPr>
          <w:sz w:val="22"/>
          <w:szCs w:val="20"/>
          <w:highlight w:val="yellow"/>
        </w:rPr>
        <w:t>]</w:t>
      </w:r>
    </w:p>
    <w:p w14:paraId="6E0A0821" w14:textId="26C888D7" w:rsidR="004468DF" w:rsidRDefault="004468DF" w:rsidP="004468DF">
      <w:pPr>
        <w:spacing w:line="240" w:lineRule="auto"/>
        <w:rPr>
          <w:sz w:val="22"/>
          <w:szCs w:val="20"/>
        </w:rPr>
      </w:pPr>
      <w:r>
        <w:rPr>
          <w:sz w:val="22"/>
          <w:szCs w:val="20"/>
        </w:rPr>
        <w:t xml:space="preserve">Oppdragsgiver </w:t>
      </w:r>
      <w:del w:id="2" w:author="Forfatter">
        <w:r w:rsidDel="0099696D">
          <w:rPr>
            <w:sz w:val="22"/>
            <w:szCs w:val="20"/>
          </w:rPr>
          <w:delText>planlegger å inngå</w:delText>
        </w:r>
      </w:del>
      <w:ins w:id="3" w:author="Forfatter">
        <w:r w:rsidR="0099696D">
          <w:rPr>
            <w:sz w:val="22"/>
            <w:szCs w:val="20"/>
          </w:rPr>
          <w:t>har inngått</w:t>
        </w:r>
      </w:ins>
      <w:r>
        <w:rPr>
          <w:sz w:val="22"/>
          <w:szCs w:val="20"/>
        </w:rPr>
        <w:t xml:space="preserve"> kontrakt med </w:t>
      </w:r>
      <w:del w:id="4" w:author="Forfatter">
        <w:r w:rsidRPr="005950A0" w:rsidDel="0099696D">
          <w:rPr>
            <w:sz w:val="22"/>
            <w:szCs w:val="20"/>
            <w:highlight w:val="yellow"/>
          </w:rPr>
          <w:delText>minimum</w:delText>
        </w:r>
        <w:r w:rsidR="005950A0" w:rsidRPr="005950A0" w:rsidDel="0099696D">
          <w:rPr>
            <w:sz w:val="22"/>
            <w:szCs w:val="20"/>
            <w:highlight w:val="yellow"/>
          </w:rPr>
          <w:delText>/inntil</w:delText>
        </w:r>
        <w:r w:rsidRPr="005950A0" w:rsidDel="0099696D">
          <w:rPr>
            <w:sz w:val="22"/>
            <w:szCs w:val="20"/>
            <w:highlight w:val="yellow"/>
          </w:rPr>
          <w:delText xml:space="preserve"> </w:delText>
        </w:r>
      </w:del>
      <w:r w:rsidRPr="005950A0">
        <w:rPr>
          <w:sz w:val="22"/>
          <w:szCs w:val="20"/>
          <w:highlight w:val="yellow"/>
        </w:rPr>
        <w:t>3</w:t>
      </w:r>
      <w:r>
        <w:rPr>
          <w:sz w:val="22"/>
          <w:szCs w:val="20"/>
        </w:rPr>
        <w:t xml:space="preserve"> leverandører. </w:t>
      </w:r>
      <w:r w:rsidRPr="004468DF">
        <w:rPr>
          <w:sz w:val="22"/>
          <w:szCs w:val="20"/>
        </w:rPr>
        <w:t>Tildeling av kontrakter under rammeavtaler foretas på grunnlag av avropsfordeling</w:t>
      </w:r>
      <w:r w:rsidR="00C85EE4">
        <w:rPr>
          <w:sz w:val="22"/>
          <w:szCs w:val="20"/>
        </w:rPr>
        <w:t xml:space="preserve"> mellom leverandørene angitt i dette punktet.</w:t>
      </w:r>
    </w:p>
    <w:p w14:paraId="09412D52" w14:textId="1D916367" w:rsidR="00CD6EE6" w:rsidRDefault="00CD6EE6" w:rsidP="004468DF">
      <w:pPr>
        <w:spacing w:line="240" w:lineRule="auto"/>
        <w:rPr>
          <w:sz w:val="22"/>
          <w:szCs w:val="20"/>
        </w:rPr>
      </w:pPr>
    </w:p>
    <w:p w14:paraId="6D9F1DB6" w14:textId="21B22422" w:rsidR="00CD6EE6" w:rsidRDefault="00CD6EE6" w:rsidP="004468DF">
      <w:pPr>
        <w:spacing w:line="240" w:lineRule="auto"/>
        <w:rPr>
          <w:sz w:val="22"/>
          <w:szCs w:val="20"/>
        </w:rPr>
      </w:pPr>
      <w:r w:rsidRPr="001C4A4F">
        <w:rPr>
          <w:sz w:val="22"/>
          <w:szCs w:val="20"/>
          <w:highlight w:val="yellow"/>
        </w:rPr>
        <w:t xml:space="preserve">Rammeavtalen omfatter ikke eventuelle </w:t>
      </w:r>
      <w:commentRangeStart w:id="5"/>
      <w:r w:rsidRPr="001C4A4F">
        <w:rPr>
          <w:sz w:val="22"/>
          <w:szCs w:val="20"/>
          <w:highlight w:val="yellow"/>
        </w:rPr>
        <w:t>større prosjekter</w:t>
      </w:r>
      <w:commentRangeEnd w:id="5"/>
      <w:r w:rsidR="0099696D">
        <w:rPr>
          <w:rStyle w:val="Merknadsreferanse"/>
        </w:rPr>
        <w:commentReference w:id="5"/>
      </w:r>
      <w:r w:rsidRPr="001C4A4F">
        <w:rPr>
          <w:sz w:val="22"/>
          <w:szCs w:val="20"/>
          <w:highlight w:val="yellow"/>
        </w:rPr>
        <w:t>, disse utlyses ut som separate anskaffelser.</w:t>
      </w:r>
    </w:p>
    <w:p w14:paraId="6DAC70BE" w14:textId="51BB5C3F" w:rsidR="00C85EE4" w:rsidRDefault="00C85EE4" w:rsidP="004468DF">
      <w:pPr>
        <w:spacing w:line="240" w:lineRule="auto"/>
        <w:rPr>
          <w:sz w:val="22"/>
          <w:szCs w:val="20"/>
        </w:rPr>
      </w:pPr>
    </w:p>
    <w:p w14:paraId="1BCEC9D6" w14:textId="3C9A8F62" w:rsidR="005950A0" w:rsidRDefault="005950A0" w:rsidP="004468DF">
      <w:pPr>
        <w:spacing w:line="240" w:lineRule="auto"/>
        <w:rPr>
          <w:sz w:val="22"/>
          <w:szCs w:val="20"/>
        </w:rPr>
      </w:pPr>
      <w:r w:rsidRPr="005950A0">
        <w:rPr>
          <w:sz w:val="22"/>
          <w:szCs w:val="20"/>
          <w:highlight w:val="yellow"/>
        </w:rPr>
        <w:t>[EKSEMPEL 1</w:t>
      </w:r>
      <w:r>
        <w:rPr>
          <w:sz w:val="22"/>
          <w:szCs w:val="20"/>
          <w:highlight w:val="yellow"/>
        </w:rPr>
        <w:t xml:space="preserve"> </w:t>
      </w:r>
      <w:r w:rsidR="00866995">
        <w:rPr>
          <w:sz w:val="22"/>
          <w:szCs w:val="20"/>
          <w:highlight w:val="yellow"/>
        </w:rPr>
        <w:t>–</w:t>
      </w:r>
      <w:r>
        <w:rPr>
          <w:sz w:val="22"/>
          <w:szCs w:val="20"/>
          <w:highlight w:val="yellow"/>
        </w:rPr>
        <w:t xml:space="preserve"> FOSSEFALL</w:t>
      </w:r>
      <w:r w:rsidRPr="005950A0">
        <w:rPr>
          <w:sz w:val="22"/>
          <w:szCs w:val="20"/>
          <w:highlight w:val="yellow"/>
        </w:rPr>
        <w:t>]</w:t>
      </w:r>
    </w:p>
    <w:p w14:paraId="2735D5B9" w14:textId="77777777" w:rsidR="00866995" w:rsidRDefault="00CD6EE6" w:rsidP="00CD6EE6">
      <w:pPr>
        <w:spacing w:line="240" w:lineRule="auto"/>
        <w:rPr>
          <w:sz w:val="22"/>
          <w:szCs w:val="20"/>
        </w:rPr>
      </w:pPr>
      <w:r w:rsidRPr="00866995">
        <w:rPr>
          <w:sz w:val="22"/>
          <w:szCs w:val="20"/>
        </w:rPr>
        <w:t>Rammeavtaleleverandørene vil bli rangert, og kontrakter under rammeavtalen vil bli tildelt slik:</w:t>
      </w:r>
      <w:r w:rsidRPr="00CD6EE6">
        <w:rPr>
          <w:sz w:val="22"/>
          <w:szCs w:val="20"/>
        </w:rPr>
        <w:t xml:space="preserve"> </w:t>
      </w:r>
    </w:p>
    <w:p w14:paraId="5B5712E8" w14:textId="109791BC" w:rsidR="00866995" w:rsidRDefault="00866995" w:rsidP="00CD6EE6">
      <w:pPr>
        <w:spacing w:line="240" w:lineRule="auto"/>
        <w:rPr>
          <w:sz w:val="22"/>
          <w:szCs w:val="20"/>
        </w:rPr>
      </w:pPr>
    </w:p>
    <w:tbl>
      <w:tblPr>
        <w:tblStyle w:val="Tabellrutenett"/>
        <w:tblW w:w="0" w:type="auto"/>
        <w:tblLook w:val="04A0" w:firstRow="1" w:lastRow="0" w:firstColumn="1" w:lastColumn="0" w:noHBand="0" w:noVBand="1"/>
      </w:tblPr>
      <w:tblGrid>
        <w:gridCol w:w="3539"/>
        <w:gridCol w:w="5521"/>
      </w:tblGrid>
      <w:tr w:rsidR="00866995" w:rsidRPr="00EF2CAE" w14:paraId="5DA797D3" w14:textId="77777777" w:rsidTr="00DC5ED9">
        <w:tc>
          <w:tcPr>
            <w:tcW w:w="9060" w:type="dxa"/>
            <w:gridSpan w:val="2"/>
          </w:tcPr>
          <w:p w14:paraId="40537B22" w14:textId="77777777" w:rsidR="00866995" w:rsidRPr="00866995" w:rsidRDefault="00866995" w:rsidP="00866995">
            <w:pPr>
              <w:spacing w:line="240" w:lineRule="auto"/>
              <w:rPr>
                <w:sz w:val="22"/>
                <w:szCs w:val="20"/>
              </w:rPr>
            </w:pPr>
            <w:r w:rsidRPr="00866995">
              <w:rPr>
                <w:sz w:val="22"/>
                <w:szCs w:val="20"/>
              </w:rPr>
              <w:t xml:space="preserve">Deltilbud 1 – </w:t>
            </w:r>
            <w:r w:rsidRPr="00866995">
              <w:rPr>
                <w:sz w:val="22"/>
                <w:szCs w:val="20"/>
                <w:shd w:val="clear" w:color="auto" w:fill="FFFF00"/>
              </w:rPr>
              <w:t>XXX</w:t>
            </w:r>
          </w:p>
        </w:tc>
      </w:tr>
      <w:tr w:rsidR="00866995" w:rsidRPr="00EF2CAE" w14:paraId="2B818037" w14:textId="77777777" w:rsidTr="00DC5ED9">
        <w:tc>
          <w:tcPr>
            <w:tcW w:w="3539" w:type="dxa"/>
          </w:tcPr>
          <w:p w14:paraId="017856A4" w14:textId="093F9303" w:rsidR="00866995" w:rsidRPr="00866995" w:rsidRDefault="00866995" w:rsidP="00866995">
            <w:pPr>
              <w:pStyle w:val="Listeavsnitt"/>
              <w:numPr>
                <w:ilvl w:val="0"/>
                <w:numId w:val="28"/>
              </w:numPr>
              <w:rPr>
                <w:rFonts w:ascii="Arial" w:hAnsi="Arial" w:cs="Arial"/>
                <w:szCs w:val="20"/>
              </w:rPr>
            </w:pPr>
            <w:r w:rsidRPr="00866995">
              <w:rPr>
                <w:rFonts w:ascii="Arial" w:hAnsi="Arial" w:cs="Arial"/>
                <w:szCs w:val="20"/>
                <w:highlight w:val="yellow"/>
              </w:rPr>
              <w:t>Leverandørnavn</w:t>
            </w:r>
          </w:p>
        </w:tc>
        <w:tc>
          <w:tcPr>
            <w:tcW w:w="5521" w:type="dxa"/>
          </w:tcPr>
          <w:p w14:paraId="00A09505" w14:textId="77777777" w:rsidR="00866995" w:rsidRPr="00866995" w:rsidRDefault="00866995" w:rsidP="00866995">
            <w:pPr>
              <w:spacing w:line="240" w:lineRule="auto"/>
              <w:rPr>
                <w:sz w:val="22"/>
                <w:szCs w:val="20"/>
              </w:rPr>
            </w:pPr>
            <w:r w:rsidRPr="00866995">
              <w:rPr>
                <w:sz w:val="22"/>
                <w:szCs w:val="20"/>
              </w:rPr>
              <w:t>Leverandør med 1. prioritet skal få tildelt alle oppdrag med mindre han ikke kan overholde avtalte leveringsvilkår. I slike tilfeller tildeles oppdrag til leverandør med 2. prioritet.</w:t>
            </w:r>
          </w:p>
        </w:tc>
      </w:tr>
      <w:tr w:rsidR="00866995" w:rsidRPr="00EF2CAE" w14:paraId="5142C8A5" w14:textId="77777777" w:rsidTr="00DC5ED9">
        <w:tc>
          <w:tcPr>
            <w:tcW w:w="3539" w:type="dxa"/>
          </w:tcPr>
          <w:p w14:paraId="22208114" w14:textId="77777777" w:rsidR="00866995" w:rsidRPr="00866995" w:rsidRDefault="00866995" w:rsidP="00866995">
            <w:pPr>
              <w:pStyle w:val="Listeavsnitt"/>
              <w:numPr>
                <w:ilvl w:val="0"/>
                <w:numId w:val="28"/>
              </w:numPr>
              <w:rPr>
                <w:rFonts w:ascii="Arial" w:hAnsi="Arial"/>
                <w:szCs w:val="20"/>
              </w:rPr>
            </w:pPr>
            <w:r w:rsidRPr="00866995">
              <w:rPr>
                <w:rFonts w:ascii="Arial" w:hAnsi="Arial" w:cs="Arial"/>
                <w:szCs w:val="20"/>
                <w:highlight w:val="yellow"/>
              </w:rPr>
              <w:t>Leverandørnavn</w:t>
            </w:r>
            <w:r w:rsidRPr="00866995">
              <w:rPr>
                <w:rFonts w:ascii="Arial" w:hAnsi="Arial"/>
                <w:szCs w:val="20"/>
              </w:rPr>
              <w:t xml:space="preserve"> </w:t>
            </w:r>
          </w:p>
        </w:tc>
        <w:tc>
          <w:tcPr>
            <w:tcW w:w="5521" w:type="dxa"/>
          </w:tcPr>
          <w:p w14:paraId="5404A535" w14:textId="77777777" w:rsidR="00866995" w:rsidRPr="00866995" w:rsidRDefault="00866995" w:rsidP="00866995">
            <w:pPr>
              <w:spacing w:line="240" w:lineRule="auto"/>
              <w:rPr>
                <w:sz w:val="22"/>
                <w:szCs w:val="20"/>
              </w:rPr>
            </w:pPr>
            <w:r w:rsidRPr="00866995">
              <w:rPr>
                <w:sz w:val="22"/>
                <w:szCs w:val="20"/>
              </w:rPr>
              <w:t>Leverandør med 2. prioritet får tildelt oppdrag i tilfeller hvor leverandør med 1. prioritet ikke kan overholde avtalte leveringsvilkår.</w:t>
            </w:r>
          </w:p>
        </w:tc>
      </w:tr>
      <w:tr w:rsidR="00866995" w:rsidRPr="00EF2CAE" w14:paraId="7AA9AF78" w14:textId="77777777" w:rsidTr="00DC5ED9">
        <w:tc>
          <w:tcPr>
            <w:tcW w:w="3539" w:type="dxa"/>
          </w:tcPr>
          <w:p w14:paraId="280F5662" w14:textId="35F1D76D" w:rsidR="00866995" w:rsidRPr="00866995" w:rsidRDefault="00866995" w:rsidP="00866995">
            <w:pPr>
              <w:pStyle w:val="Listeavsnitt"/>
              <w:numPr>
                <w:ilvl w:val="0"/>
                <w:numId w:val="28"/>
              </w:numPr>
              <w:rPr>
                <w:rFonts w:ascii="Arial" w:hAnsi="Arial" w:cs="Arial"/>
                <w:szCs w:val="20"/>
              </w:rPr>
            </w:pPr>
            <w:r w:rsidRPr="00866995">
              <w:rPr>
                <w:rFonts w:ascii="Arial" w:hAnsi="Arial" w:cs="Arial"/>
                <w:szCs w:val="20"/>
                <w:highlight w:val="yellow"/>
              </w:rPr>
              <w:t>Leverandørnavn</w:t>
            </w:r>
          </w:p>
        </w:tc>
        <w:tc>
          <w:tcPr>
            <w:tcW w:w="5521" w:type="dxa"/>
          </w:tcPr>
          <w:p w14:paraId="6F71C544" w14:textId="6B73DBE6" w:rsidR="00866995" w:rsidRPr="00866995" w:rsidRDefault="00866995" w:rsidP="00866995">
            <w:pPr>
              <w:spacing w:line="240" w:lineRule="auto"/>
              <w:rPr>
                <w:sz w:val="22"/>
                <w:szCs w:val="20"/>
              </w:rPr>
            </w:pPr>
            <w:r w:rsidRPr="00866995">
              <w:rPr>
                <w:sz w:val="22"/>
                <w:szCs w:val="20"/>
              </w:rPr>
              <w:t xml:space="preserve">Leverandør med </w:t>
            </w:r>
            <w:r>
              <w:rPr>
                <w:sz w:val="22"/>
                <w:szCs w:val="20"/>
              </w:rPr>
              <w:t>3</w:t>
            </w:r>
            <w:r w:rsidRPr="00866995">
              <w:rPr>
                <w:sz w:val="22"/>
                <w:szCs w:val="20"/>
              </w:rPr>
              <w:t xml:space="preserve">. prioritet får tildelt oppdrag i tilfeller hvor leverandør med </w:t>
            </w:r>
            <w:r>
              <w:rPr>
                <w:sz w:val="22"/>
                <w:szCs w:val="20"/>
              </w:rPr>
              <w:t>2</w:t>
            </w:r>
            <w:r w:rsidRPr="00866995">
              <w:rPr>
                <w:sz w:val="22"/>
                <w:szCs w:val="20"/>
              </w:rPr>
              <w:t>. prioritet ikke kan overholde avtalte leveringsvilkår.</w:t>
            </w:r>
          </w:p>
        </w:tc>
      </w:tr>
    </w:tbl>
    <w:p w14:paraId="21BEA4D4" w14:textId="77777777" w:rsidR="00866995" w:rsidRDefault="00866995" w:rsidP="00CD6EE6">
      <w:pPr>
        <w:spacing w:line="240" w:lineRule="auto"/>
        <w:rPr>
          <w:sz w:val="22"/>
          <w:szCs w:val="20"/>
        </w:rPr>
      </w:pPr>
    </w:p>
    <w:p w14:paraId="783938C7" w14:textId="030067E3" w:rsidR="00CD6EE6" w:rsidRPr="00CD6EE6" w:rsidRDefault="00CD6EE6" w:rsidP="00CD6EE6">
      <w:pPr>
        <w:spacing w:line="240" w:lineRule="auto"/>
        <w:rPr>
          <w:sz w:val="22"/>
          <w:szCs w:val="20"/>
        </w:rPr>
      </w:pPr>
      <w:r w:rsidRPr="00CD6EE6">
        <w:rPr>
          <w:sz w:val="22"/>
          <w:szCs w:val="20"/>
        </w:rPr>
        <w:t>Skulle det vise seg at ingen av avtaleleverandørene har kapasitet til å ta oppdraget innen rimelig tid så står oppdragsgiver fritt til å engasjere en annen leverandør til å utføre oppdraget.</w:t>
      </w:r>
    </w:p>
    <w:p w14:paraId="4644356F" w14:textId="77777777" w:rsidR="00CD6EE6" w:rsidRPr="00CD6EE6" w:rsidRDefault="00CD6EE6" w:rsidP="00CD6EE6">
      <w:pPr>
        <w:spacing w:line="240" w:lineRule="auto"/>
        <w:rPr>
          <w:sz w:val="22"/>
          <w:szCs w:val="20"/>
        </w:rPr>
      </w:pPr>
    </w:p>
    <w:p w14:paraId="68A5F17E" w14:textId="2C076983" w:rsidR="00CD6EE6" w:rsidRPr="00CD6EE6" w:rsidRDefault="00CD6EE6" w:rsidP="00CD6EE6">
      <w:pPr>
        <w:spacing w:line="240" w:lineRule="auto"/>
        <w:rPr>
          <w:sz w:val="22"/>
          <w:szCs w:val="20"/>
        </w:rPr>
      </w:pPr>
      <w:commentRangeStart w:id="6"/>
      <w:r w:rsidRPr="00866995">
        <w:rPr>
          <w:sz w:val="22"/>
          <w:szCs w:val="20"/>
          <w:highlight w:val="yellow"/>
        </w:rPr>
        <w:t>For enkelte spesielle oppdrag</w:t>
      </w:r>
      <w:r w:rsidR="00866995" w:rsidRPr="00866995">
        <w:rPr>
          <w:sz w:val="22"/>
          <w:szCs w:val="20"/>
          <w:highlight w:val="yellow"/>
        </w:rPr>
        <w:t xml:space="preserve"> og oppdrag med estimert verdi over kr XXX,- eks mva</w:t>
      </w:r>
      <w:r w:rsidRPr="00866995">
        <w:rPr>
          <w:sz w:val="22"/>
          <w:szCs w:val="20"/>
          <w:highlight w:val="yellow"/>
        </w:rPr>
        <w:t xml:space="preserve"> </w:t>
      </w:r>
      <w:r w:rsidR="00866995" w:rsidRPr="00866995">
        <w:rPr>
          <w:sz w:val="22"/>
          <w:szCs w:val="20"/>
          <w:highlight w:val="yellow"/>
        </w:rPr>
        <w:t>tildeles oppdrag etter minikonkurranse.</w:t>
      </w:r>
      <w:r w:rsidR="00866995">
        <w:rPr>
          <w:sz w:val="22"/>
          <w:szCs w:val="20"/>
        </w:rPr>
        <w:t xml:space="preserve"> </w:t>
      </w:r>
      <w:commentRangeEnd w:id="6"/>
      <w:r w:rsidR="00866995">
        <w:rPr>
          <w:rStyle w:val="Merknadsreferanse"/>
        </w:rPr>
        <w:commentReference w:id="6"/>
      </w:r>
    </w:p>
    <w:p w14:paraId="5016D0A8" w14:textId="1CCA5A7D" w:rsidR="005950A0" w:rsidRDefault="005950A0" w:rsidP="004468DF">
      <w:pPr>
        <w:spacing w:line="240" w:lineRule="auto"/>
        <w:rPr>
          <w:sz w:val="22"/>
          <w:szCs w:val="20"/>
        </w:rPr>
      </w:pPr>
    </w:p>
    <w:p w14:paraId="19FE2695" w14:textId="068F7CD4" w:rsidR="005950A0" w:rsidRPr="004468DF" w:rsidRDefault="005950A0" w:rsidP="004468DF">
      <w:pPr>
        <w:spacing w:line="240" w:lineRule="auto"/>
        <w:rPr>
          <w:sz w:val="22"/>
          <w:szCs w:val="20"/>
        </w:rPr>
      </w:pPr>
      <w:r w:rsidRPr="005950A0">
        <w:rPr>
          <w:sz w:val="22"/>
          <w:szCs w:val="20"/>
          <w:highlight w:val="yellow"/>
        </w:rPr>
        <w:t xml:space="preserve">[EKSEMPEL </w:t>
      </w:r>
      <w:r>
        <w:rPr>
          <w:sz w:val="22"/>
          <w:szCs w:val="20"/>
          <w:highlight w:val="yellow"/>
        </w:rPr>
        <w:t>2 - MINIKONKURRANSE</w:t>
      </w:r>
      <w:r w:rsidRPr="005950A0">
        <w:rPr>
          <w:sz w:val="22"/>
          <w:szCs w:val="20"/>
          <w:highlight w:val="yellow"/>
        </w:rPr>
        <w:t>]</w:t>
      </w:r>
    </w:p>
    <w:p w14:paraId="33339BC0" w14:textId="77777777" w:rsidR="00CD6EE6" w:rsidRPr="00CD6EE6" w:rsidRDefault="00CD6EE6" w:rsidP="00CD6EE6">
      <w:pPr>
        <w:spacing w:line="240" w:lineRule="auto"/>
        <w:rPr>
          <w:sz w:val="22"/>
          <w:szCs w:val="20"/>
        </w:rPr>
      </w:pPr>
      <w:r w:rsidRPr="00CD6EE6">
        <w:rPr>
          <w:sz w:val="22"/>
          <w:szCs w:val="20"/>
        </w:rPr>
        <w:t>Tildeling av kontrakter under rammeavtalen vil bli foretatt ved «minikonkurranse», hvor oppdragsgiver forespør samtlige rammeavtaleleverandørene om tilbud på et konkret oppdrag. Tildelingskriterier og tildelingskriterienes vekt for det enkelte avrop vil bli oppgitt i forespørselen. Mulige tildelingskriterier som planlegges benyttet omfatter de kriteriene som inngikk i konkurransen om rammeavtalen:</w:t>
      </w:r>
    </w:p>
    <w:p w14:paraId="5DEAD650" w14:textId="77777777" w:rsidR="00CD6EE6" w:rsidRPr="00CD6EE6" w:rsidRDefault="00CD6EE6" w:rsidP="00CD6EE6">
      <w:pPr>
        <w:spacing w:line="240" w:lineRule="auto"/>
        <w:rPr>
          <w:sz w:val="22"/>
          <w:szCs w:val="20"/>
        </w:rPr>
      </w:pPr>
    </w:p>
    <w:p w14:paraId="152CA96F" w14:textId="77777777" w:rsidR="00CD6EE6" w:rsidRPr="00CD6EE6" w:rsidRDefault="00CD6EE6" w:rsidP="00CD6EE6">
      <w:pPr>
        <w:spacing w:line="240" w:lineRule="auto"/>
        <w:rPr>
          <w:sz w:val="22"/>
          <w:szCs w:val="20"/>
        </w:rPr>
      </w:pPr>
      <w:r w:rsidRPr="00CD6EE6">
        <w:rPr>
          <w:sz w:val="22"/>
          <w:szCs w:val="20"/>
        </w:rPr>
        <w:lastRenderedPageBreak/>
        <w:t>-</w:t>
      </w:r>
      <w:r w:rsidRPr="00CD6EE6">
        <w:rPr>
          <w:sz w:val="22"/>
          <w:szCs w:val="20"/>
        </w:rPr>
        <w:tab/>
      </w:r>
      <w:r w:rsidRPr="00CD6EE6">
        <w:rPr>
          <w:sz w:val="22"/>
          <w:szCs w:val="20"/>
          <w:highlight w:val="yellow"/>
        </w:rPr>
        <w:t>FYLL UT MULIGE KRITERIER HER</w:t>
      </w:r>
    </w:p>
    <w:p w14:paraId="6D6CD027" w14:textId="77777777" w:rsidR="00CD6EE6" w:rsidRPr="00CD6EE6" w:rsidRDefault="00CD6EE6" w:rsidP="00CD6EE6">
      <w:pPr>
        <w:spacing w:line="240" w:lineRule="auto"/>
        <w:rPr>
          <w:sz w:val="22"/>
          <w:szCs w:val="20"/>
        </w:rPr>
      </w:pPr>
    </w:p>
    <w:p w14:paraId="027A574A" w14:textId="77777777" w:rsidR="00CD6EE6" w:rsidRPr="00CD6EE6" w:rsidRDefault="00CD6EE6" w:rsidP="00CD6EE6">
      <w:pPr>
        <w:spacing w:line="240" w:lineRule="auto"/>
        <w:rPr>
          <w:sz w:val="22"/>
          <w:szCs w:val="20"/>
        </w:rPr>
      </w:pPr>
      <w:r w:rsidRPr="00CD6EE6">
        <w:rPr>
          <w:sz w:val="22"/>
          <w:szCs w:val="20"/>
          <w:highlight w:val="yellow"/>
        </w:rPr>
        <w:t>[EKSEMPEL 3 – PROSENTVIS FORDELING ELLER ANNET]</w:t>
      </w:r>
    </w:p>
    <w:p w14:paraId="2A7373BF" w14:textId="59B0DFFC" w:rsidR="00CD6EE6" w:rsidRPr="00CD6EE6" w:rsidRDefault="00CD6EE6" w:rsidP="00CD6EE6">
      <w:pPr>
        <w:spacing w:line="240" w:lineRule="auto"/>
        <w:rPr>
          <w:sz w:val="22"/>
          <w:szCs w:val="20"/>
        </w:rPr>
      </w:pPr>
      <w:r w:rsidRPr="00CD6EE6">
        <w:rPr>
          <w:sz w:val="22"/>
          <w:szCs w:val="20"/>
        </w:rPr>
        <w:t xml:space="preserve">Oppdragsgiver </w:t>
      </w:r>
      <w:del w:id="7" w:author="Forfatter">
        <w:r w:rsidRPr="00CD6EE6" w:rsidDel="0099696D">
          <w:rPr>
            <w:sz w:val="22"/>
            <w:szCs w:val="20"/>
          </w:rPr>
          <w:delText>planlegger å inngå</w:delText>
        </w:r>
      </w:del>
      <w:ins w:id="8" w:author="Forfatter">
        <w:r w:rsidR="0099696D">
          <w:rPr>
            <w:sz w:val="22"/>
            <w:szCs w:val="20"/>
          </w:rPr>
          <w:t>har inngått</w:t>
        </w:r>
      </w:ins>
      <w:r w:rsidRPr="00CD6EE6">
        <w:rPr>
          <w:sz w:val="22"/>
          <w:szCs w:val="20"/>
        </w:rPr>
        <w:t xml:space="preserve"> kontrakt med </w:t>
      </w:r>
      <w:del w:id="9" w:author="Forfatter">
        <w:r w:rsidRPr="00CD6EE6" w:rsidDel="0099696D">
          <w:rPr>
            <w:sz w:val="22"/>
            <w:szCs w:val="20"/>
          </w:rPr>
          <w:delText xml:space="preserve">minimum/inntil </w:delText>
        </w:r>
      </w:del>
      <w:r w:rsidRPr="00BA04D1">
        <w:rPr>
          <w:sz w:val="22"/>
          <w:szCs w:val="20"/>
          <w:highlight w:val="yellow"/>
          <w:rPrChange w:id="10" w:author="Forfatter">
            <w:rPr>
              <w:sz w:val="22"/>
              <w:szCs w:val="20"/>
            </w:rPr>
          </w:rPrChange>
        </w:rPr>
        <w:t>3</w:t>
      </w:r>
      <w:r w:rsidRPr="00CD6EE6">
        <w:rPr>
          <w:sz w:val="22"/>
          <w:szCs w:val="20"/>
        </w:rPr>
        <w:t xml:space="preserve"> leverandører. Tildeling av kontrakter under rammeavtaler foretas på grunnlag av avropsfordeling mellom leverandørene angitt i dette punktet.</w:t>
      </w:r>
    </w:p>
    <w:p w14:paraId="2A2C3344" w14:textId="77777777" w:rsidR="00CD6EE6" w:rsidRPr="00CD6EE6" w:rsidRDefault="00CD6EE6" w:rsidP="00CD6EE6">
      <w:pPr>
        <w:spacing w:line="240" w:lineRule="auto"/>
        <w:rPr>
          <w:sz w:val="22"/>
          <w:szCs w:val="20"/>
        </w:rPr>
      </w:pPr>
    </w:p>
    <w:p w14:paraId="7CB7901D" w14:textId="77777777" w:rsidR="00CD6EE6" w:rsidRPr="00CD6EE6" w:rsidRDefault="00CD6EE6" w:rsidP="00CD6EE6">
      <w:pPr>
        <w:spacing w:line="240" w:lineRule="auto"/>
        <w:rPr>
          <w:sz w:val="22"/>
          <w:szCs w:val="20"/>
        </w:rPr>
      </w:pPr>
      <w:r w:rsidRPr="00CD6EE6">
        <w:rPr>
          <w:sz w:val="22"/>
          <w:szCs w:val="20"/>
        </w:rPr>
        <w:t xml:space="preserve">Tildeling av kontrakter vil bli foretatt etter fordelingsnøkkel med en fastsatt prosentangivelse mellom leverandørene. </w:t>
      </w:r>
    </w:p>
    <w:p w14:paraId="2920B5A0" w14:textId="77777777" w:rsidR="00CD6EE6" w:rsidRPr="00CD6EE6" w:rsidRDefault="00CD6EE6" w:rsidP="00CD6EE6">
      <w:pPr>
        <w:spacing w:line="240" w:lineRule="auto"/>
        <w:rPr>
          <w:sz w:val="22"/>
          <w:szCs w:val="20"/>
        </w:rPr>
      </w:pPr>
    </w:p>
    <w:p w14:paraId="66E49629" w14:textId="648E0A2C" w:rsidR="00CD6EE6" w:rsidRPr="00CD6EE6" w:rsidRDefault="00CD6EE6" w:rsidP="00CD6EE6">
      <w:pPr>
        <w:spacing w:line="240" w:lineRule="auto"/>
        <w:rPr>
          <w:sz w:val="22"/>
          <w:szCs w:val="20"/>
        </w:rPr>
      </w:pPr>
      <w:del w:id="11" w:author="Forfatter">
        <w:r w:rsidRPr="00CD6EE6" w:rsidDel="0099696D">
          <w:rPr>
            <w:sz w:val="22"/>
            <w:szCs w:val="20"/>
          </w:rPr>
          <w:delText xml:space="preserve">Rammeavtaleleverandørene vil bli rangert, og kontrakter </w:delText>
        </w:r>
      </w:del>
      <w:ins w:id="12" w:author="Forfatter">
        <w:r w:rsidR="0099696D">
          <w:rPr>
            <w:sz w:val="22"/>
            <w:szCs w:val="20"/>
          </w:rPr>
          <w:t>K</w:t>
        </w:r>
        <w:r w:rsidR="0099696D" w:rsidRPr="00CD6EE6">
          <w:rPr>
            <w:sz w:val="22"/>
            <w:szCs w:val="20"/>
          </w:rPr>
          <w:t xml:space="preserve">ontrakter </w:t>
        </w:r>
      </w:ins>
      <w:r w:rsidRPr="00CD6EE6">
        <w:rPr>
          <w:sz w:val="22"/>
          <w:szCs w:val="20"/>
        </w:rPr>
        <w:t>under rammeavtalen vil bli tildelt</w:t>
      </w:r>
      <w:ins w:id="13" w:author="Forfatter">
        <w:r w:rsidR="0099696D">
          <w:rPr>
            <w:sz w:val="22"/>
            <w:szCs w:val="20"/>
          </w:rPr>
          <w:t xml:space="preserve"> rammeavtaleleverandørene</w:t>
        </w:r>
      </w:ins>
      <w:r w:rsidRPr="00CD6EE6">
        <w:rPr>
          <w:sz w:val="22"/>
          <w:szCs w:val="20"/>
        </w:rPr>
        <w:t xml:space="preserve"> iht fordelingsnøkkel mellom leverandørene pr kunde som listet under. </w:t>
      </w:r>
      <w:r w:rsidRPr="00CD6EE6">
        <w:rPr>
          <w:sz w:val="22"/>
          <w:szCs w:val="20"/>
          <w:highlight w:val="yellow"/>
        </w:rPr>
        <w:t xml:space="preserve">Prosentandel baseres på kundens estimerte verdi </w:t>
      </w:r>
      <w:del w:id="14" w:author="Forfatter">
        <w:r w:rsidRPr="00CD6EE6" w:rsidDel="00BA04D1">
          <w:rPr>
            <w:sz w:val="22"/>
            <w:szCs w:val="20"/>
            <w:highlight w:val="yellow"/>
          </w:rPr>
          <w:delText xml:space="preserve">på verdi </w:delText>
        </w:r>
      </w:del>
      <w:r w:rsidRPr="00CD6EE6">
        <w:rPr>
          <w:sz w:val="22"/>
          <w:szCs w:val="20"/>
          <w:highlight w:val="yellow"/>
        </w:rPr>
        <w:t>av tildelte kontrakter.</w:t>
      </w:r>
      <w:r w:rsidRPr="00CD6EE6">
        <w:rPr>
          <w:sz w:val="22"/>
          <w:szCs w:val="20"/>
        </w:rPr>
        <w:t xml:space="preserve"> </w:t>
      </w:r>
    </w:p>
    <w:p w14:paraId="6A619755" w14:textId="77777777" w:rsidR="00CD6EE6" w:rsidRPr="00CD6EE6" w:rsidRDefault="00CD6EE6" w:rsidP="00CD6EE6">
      <w:pPr>
        <w:spacing w:line="240" w:lineRule="auto"/>
        <w:rPr>
          <w:sz w:val="22"/>
          <w:szCs w:val="20"/>
        </w:rPr>
      </w:pPr>
    </w:p>
    <w:p w14:paraId="3CF77C0F" w14:textId="77777777" w:rsidR="00CD6EE6" w:rsidRPr="00CD6EE6" w:rsidRDefault="00CD6EE6" w:rsidP="00CD6EE6">
      <w:pPr>
        <w:spacing w:line="240" w:lineRule="auto"/>
        <w:rPr>
          <w:sz w:val="22"/>
          <w:szCs w:val="20"/>
        </w:rPr>
      </w:pPr>
      <w:r w:rsidRPr="00CD6EE6">
        <w:rPr>
          <w:sz w:val="22"/>
          <w:szCs w:val="20"/>
        </w:rPr>
        <w:t>-</w:t>
      </w:r>
      <w:r w:rsidRPr="00CD6EE6">
        <w:rPr>
          <w:sz w:val="22"/>
          <w:szCs w:val="20"/>
        </w:rPr>
        <w:tab/>
        <w:t xml:space="preserve">Leverandør nr 1: </w:t>
      </w:r>
      <w:r w:rsidRPr="00CD6EE6">
        <w:rPr>
          <w:sz w:val="22"/>
          <w:szCs w:val="20"/>
          <w:highlight w:val="yellow"/>
        </w:rPr>
        <w:t>XX</w:t>
      </w:r>
      <w:r w:rsidRPr="00CD6EE6">
        <w:rPr>
          <w:sz w:val="22"/>
          <w:szCs w:val="20"/>
        </w:rPr>
        <w:t xml:space="preserve"> %</w:t>
      </w:r>
    </w:p>
    <w:p w14:paraId="7D5F1FAA" w14:textId="77777777" w:rsidR="00CD6EE6" w:rsidRPr="00CD6EE6" w:rsidRDefault="00CD6EE6" w:rsidP="00CD6EE6">
      <w:pPr>
        <w:spacing w:line="240" w:lineRule="auto"/>
        <w:rPr>
          <w:sz w:val="22"/>
          <w:szCs w:val="20"/>
        </w:rPr>
      </w:pPr>
      <w:r w:rsidRPr="00CD6EE6">
        <w:rPr>
          <w:sz w:val="22"/>
          <w:szCs w:val="20"/>
        </w:rPr>
        <w:t>-</w:t>
      </w:r>
      <w:r w:rsidRPr="00CD6EE6">
        <w:rPr>
          <w:sz w:val="22"/>
          <w:szCs w:val="20"/>
        </w:rPr>
        <w:tab/>
        <w:t xml:space="preserve">Leverandør nr 2: </w:t>
      </w:r>
      <w:r w:rsidRPr="00CD6EE6">
        <w:rPr>
          <w:sz w:val="22"/>
          <w:szCs w:val="20"/>
          <w:highlight w:val="yellow"/>
        </w:rPr>
        <w:t>XX</w:t>
      </w:r>
      <w:r w:rsidRPr="00CD6EE6">
        <w:rPr>
          <w:sz w:val="22"/>
          <w:szCs w:val="20"/>
        </w:rPr>
        <w:t xml:space="preserve"> %</w:t>
      </w:r>
    </w:p>
    <w:p w14:paraId="454EC341" w14:textId="77777777" w:rsidR="00CD6EE6" w:rsidRPr="00CD6EE6" w:rsidRDefault="00CD6EE6" w:rsidP="00CD6EE6">
      <w:pPr>
        <w:spacing w:line="240" w:lineRule="auto"/>
        <w:rPr>
          <w:sz w:val="22"/>
          <w:szCs w:val="20"/>
        </w:rPr>
      </w:pPr>
      <w:r w:rsidRPr="00CD6EE6">
        <w:rPr>
          <w:sz w:val="22"/>
          <w:szCs w:val="20"/>
        </w:rPr>
        <w:t>-</w:t>
      </w:r>
      <w:r w:rsidRPr="00CD6EE6">
        <w:rPr>
          <w:sz w:val="22"/>
          <w:szCs w:val="20"/>
        </w:rPr>
        <w:tab/>
        <w:t xml:space="preserve">Leverandør nr 3: </w:t>
      </w:r>
      <w:r w:rsidRPr="00CD6EE6">
        <w:rPr>
          <w:sz w:val="22"/>
          <w:szCs w:val="20"/>
          <w:highlight w:val="yellow"/>
        </w:rPr>
        <w:t>XX</w:t>
      </w:r>
      <w:r w:rsidRPr="00CD6EE6">
        <w:rPr>
          <w:sz w:val="22"/>
          <w:szCs w:val="20"/>
        </w:rPr>
        <w:t xml:space="preserve"> %</w:t>
      </w:r>
    </w:p>
    <w:p w14:paraId="79A5703F" w14:textId="77777777" w:rsidR="00CD6EE6" w:rsidRPr="00CD6EE6" w:rsidRDefault="00CD6EE6" w:rsidP="00CD6EE6">
      <w:pPr>
        <w:spacing w:line="240" w:lineRule="auto"/>
        <w:rPr>
          <w:sz w:val="22"/>
          <w:szCs w:val="20"/>
        </w:rPr>
      </w:pPr>
    </w:p>
    <w:p w14:paraId="5AD026B5" w14:textId="77777777" w:rsidR="00CD6EE6" w:rsidRPr="00CD6EE6" w:rsidRDefault="00CD6EE6" w:rsidP="00CD6EE6">
      <w:pPr>
        <w:spacing w:line="240" w:lineRule="auto"/>
        <w:rPr>
          <w:sz w:val="22"/>
          <w:szCs w:val="20"/>
        </w:rPr>
      </w:pPr>
      <w:r w:rsidRPr="00CD6EE6">
        <w:rPr>
          <w:sz w:val="22"/>
          <w:szCs w:val="20"/>
          <w:highlight w:val="yellow"/>
        </w:rPr>
        <w:t>[EKSEMPEL 4 – EVT ANNET]</w:t>
      </w:r>
    </w:p>
    <w:p w14:paraId="7C1BD56A" w14:textId="7E69D779" w:rsidR="004468DF" w:rsidRPr="004468DF" w:rsidRDefault="00CD6EE6" w:rsidP="00CD6EE6">
      <w:pPr>
        <w:spacing w:line="240" w:lineRule="auto"/>
        <w:rPr>
          <w:sz w:val="22"/>
          <w:szCs w:val="20"/>
        </w:rPr>
      </w:pPr>
      <w:r w:rsidRPr="00CD6EE6">
        <w:rPr>
          <w:sz w:val="22"/>
          <w:szCs w:val="20"/>
        </w:rPr>
        <w:t>Det generelt stor frihet med tanke på hvordan avrop skal fordeles, men det er viktig at dette angis.</w:t>
      </w:r>
    </w:p>
    <w:p w14:paraId="52D72F54" w14:textId="77777777" w:rsidR="004468DF" w:rsidRPr="004468DF" w:rsidRDefault="004468DF" w:rsidP="004468DF">
      <w:pPr>
        <w:spacing w:line="240" w:lineRule="auto"/>
        <w:rPr>
          <w:sz w:val="22"/>
          <w:szCs w:val="20"/>
        </w:rPr>
      </w:pPr>
    </w:p>
    <w:p w14:paraId="08B13AE8" w14:textId="73371C75" w:rsidR="004468DF" w:rsidRPr="004468DF" w:rsidRDefault="004468DF" w:rsidP="004468DF">
      <w:pPr>
        <w:pStyle w:val="Overskrift1"/>
        <w:rPr>
          <w:highlight w:val="yellow"/>
        </w:rPr>
      </w:pPr>
      <w:r w:rsidRPr="004468DF">
        <w:rPr>
          <w:highlight w:val="yellow"/>
        </w:rPr>
        <w:t>Tilbudsplikt</w:t>
      </w:r>
    </w:p>
    <w:p w14:paraId="6044C93C" w14:textId="3E2EBCAF" w:rsidR="003A02F8" w:rsidRDefault="003A02F8" w:rsidP="003A02F8">
      <w:pPr>
        <w:spacing w:line="240" w:lineRule="auto"/>
        <w:rPr>
          <w:sz w:val="22"/>
          <w:szCs w:val="20"/>
        </w:rPr>
      </w:pPr>
      <w:r w:rsidRPr="003A02F8">
        <w:rPr>
          <w:sz w:val="22"/>
          <w:szCs w:val="20"/>
          <w:highlight w:val="yellow"/>
        </w:rPr>
        <w:t xml:space="preserve">[VED RAMMEAVTALE </w:t>
      </w:r>
      <w:commentRangeStart w:id="15"/>
      <w:r w:rsidRPr="003A02F8">
        <w:rPr>
          <w:sz w:val="22"/>
          <w:szCs w:val="20"/>
          <w:highlight w:val="yellow"/>
        </w:rPr>
        <w:t>MED ÉN LEVERANDØR</w:t>
      </w:r>
      <w:commentRangeEnd w:id="15"/>
      <w:r w:rsidR="00BA04D1">
        <w:rPr>
          <w:rStyle w:val="Merknadsreferanse"/>
        </w:rPr>
        <w:commentReference w:id="15"/>
      </w:r>
      <w:r w:rsidRPr="003A02F8">
        <w:rPr>
          <w:sz w:val="22"/>
          <w:szCs w:val="20"/>
          <w:highlight w:val="yellow"/>
        </w:rPr>
        <w:t>]</w:t>
      </w:r>
    </w:p>
    <w:p w14:paraId="6E45E795" w14:textId="560C60D2" w:rsidR="003A02F8" w:rsidRPr="003A02F8" w:rsidRDefault="003A02F8" w:rsidP="003A02F8">
      <w:pPr>
        <w:spacing w:line="240" w:lineRule="auto"/>
        <w:rPr>
          <w:sz w:val="22"/>
          <w:szCs w:val="20"/>
        </w:rPr>
      </w:pPr>
      <w:r w:rsidRPr="003A02F8">
        <w:rPr>
          <w:sz w:val="22"/>
          <w:szCs w:val="20"/>
        </w:rPr>
        <w:t>Leverandøren</w:t>
      </w:r>
      <w:r>
        <w:rPr>
          <w:sz w:val="22"/>
          <w:szCs w:val="20"/>
        </w:rPr>
        <w:t xml:space="preserve"> plikter</w:t>
      </w:r>
      <w:r w:rsidRPr="003A02F8">
        <w:rPr>
          <w:sz w:val="22"/>
          <w:szCs w:val="20"/>
        </w:rPr>
        <w:t xml:space="preserve"> å </w:t>
      </w:r>
      <w:r>
        <w:rPr>
          <w:sz w:val="22"/>
          <w:szCs w:val="20"/>
        </w:rPr>
        <w:t>levere i henhold til tildeling av kontrakter</w:t>
      </w:r>
      <w:r w:rsidRPr="003A02F8">
        <w:rPr>
          <w:sz w:val="22"/>
          <w:szCs w:val="20"/>
        </w:rPr>
        <w:t xml:space="preserve"> innenfor </w:t>
      </w:r>
      <w:r>
        <w:rPr>
          <w:sz w:val="22"/>
          <w:szCs w:val="20"/>
        </w:rPr>
        <w:t>rammeavtalen.</w:t>
      </w:r>
    </w:p>
    <w:p w14:paraId="0AD23C90" w14:textId="33354CA6" w:rsidR="003A02F8" w:rsidRDefault="003A02F8" w:rsidP="003A02F8">
      <w:pPr>
        <w:spacing w:line="240" w:lineRule="auto"/>
        <w:rPr>
          <w:sz w:val="22"/>
          <w:szCs w:val="20"/>
        </w:rPr>
      </w:pPr>
    </w:p>
    <w:p w14:paraId="1ECA3C12" w14:textId="1BA3A1F0" w:rsidR="003A02F8" w:rsidRDefault="003A02F8" w:rsidP="003A02F8">
      <w:pPr>
        <w:spacing w:line="240" w:lineRule="auto"/>
        <w:rPr>
          <w:sz w:val="22"/>
          <w:szCs w:val="20"/>
        </w:rPr>
      </w:pPr>
      <w:r w:rsidRPr="003A02F8">
        <w:rPr>
          <w:sz w:val="22"/>
          <w:szCs w:val="20"/>
          <w:highlight w:val="yellow"/>
        </w:rPr>
        <w:t>[VED PARALLELLE RAMMEAVTALER</w:t>
      </w:r>
      <w:r>
        <w:rPr>
          <w:sz w:val="22"/>
          <w:szCs w:val="20"/>
          <w:highlight w:val="yellow"/>
        </w:rPr>
        <w:t xml:space="preserve"> - EKSEMPEL</w:t>
      </w:r>
      <w:r w:rsidRPr="003A02F8">
        <w:rPr>
          <w:sz w:val="22"/>
          <w:szCs w:val="20"/>
          <w:highlight w:val="yellow"/>
        </w:rPr>
        <w:t>]</w:t>
      </w:r>
    </w:p>
    <w:p w14:paraId="25564E48" w14:textId="55389C52" w:rsidR="003A02F8" w:rsidRPr="004468DF" w:rsidRDefault="003A02F8" w:rsidP="003A02F8">
      <w:pPr>
        <w:spacing w:line="240" w:lineRule="auto"/>
        <w:rPr>
          <w:sz w:val="22"/>
          <w:szCs w:val="20"/>
        </w:rPr>
      </w:pPr>
      <w:commentRangeStart w:id="17"/>
      <w:r w:rsidRPr="00EC7892">
        <w:rPr>
          <w:sz w:val="22"/>
          <w:szCs w:val="20"/>
        </w:rPr>
        <w:t>Leverandøren skal så langt det lar seg gjøre inngi tilbud ved</w:t>
      </w:r>
      <w:r>
        <w:rPr>
          <w:sz w:val="22"/>
          <w:szCs w:val="20"/>
        </w:rPr>
        <w:t xml:space="preserve"> tildeling etter fastsatt rangering </w:t>
      </w:r>
      <w:r w:rsidRPr="003A02F8">
        <w:rPr>
          <w:sz w:val="22"/>
          <w:szCs w:val="20"/>
          <w:highlight w:val="yellow"/>
        </w:rPr>
        <w:t>eller til minikonkurranse</w:t>
      </w:r>
      <w:r w:rsidRPr="00EC7892">
        <w:rPr>
          <w:sz w:val="22"/>
          <w:szCs w:val="20"/>
        </w:rPr>
        <w:t>. Leverandør som gjentatte ganger ikke inngir tilbud kan bli ekskludert fra rammeavtalen.</w:t>
      </w:r>
      <w:commentRangeEnd w:id="17"/>
      <w:r>
        <w:rPr>
          <w:rStyle w:val="Merknadsreferanse"/>
        </w:rPr>
        <w:commentReference w:id="17"/>
      </w:r>
    </w:p>
    <w:p w14:paraId="31F0263B" w14:textId="77777777" w:rsidR="003A02F8" w:rsidRPr="004468DF" w:rsidRDefault="003A02F8" w:rsidP="003A02F8">
      <w:pPr>
        <w:spacing w:line="240" w:lineRule="auto"/>
        <w:rPr>
          <w:sz w:val="22"/>
          <w:szCs w:val="20"/>
          <w:highlight w:val="yellow"/>
        </w:rPr>
      </w:pPr>
    </w:p>
    <w:p w14:paraId="657AF0E4" w14:textId="7AA74CC8" w:rsidR="004468DF" w:rsidRDefault="004468DF" w:rsidP="004468DF">
      <w:pPr>
        <w:spacing w:line="240" w:lineRule="auto"/>
        <w:rPr>
          <w:sz w:val="22"/>
          <w:szCs w:val="20"/>
          <w:highlight w:val="yellow"/>
        </w:rPr>
      </w:pPr>
    </w:p>
    <w:sectPr w:rsidR="004468DF" w:rsidSect="003269F8">
      <w:headerReference w:type="default" r:id="rId10"/>
      <w:footerReference w:type="even" r:id="rId11"/>
      <w:footerReference w:type="default" r:id="rId12"/>
      <w:pgSz w:w="11906" w:h="16838"/>
      <w:pgMar w:top="1678" w:right="1418" w:bottom="1678" w:left="1418" w:header="567"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rfatter" w:initials="A">
    <w:p w14:paraId="691E24D0" w14:textId="77777777" w:rsidR="00CD6EE6" w:rsidRDefault="00CD6EE6" w:rsidP="00CD6EE6">
      <w:pPr>
        <w:pStyle w:val="Merknadstekst"/>
        <w:rPr>
          <w:rFonts w:cs="Arial"/>
        </w:rPr>
      </w:pPr>
      <w:r>
        <w:rPr>
          <w:rStyle w:val="Merknadsreferanse"/>
        </w:rPr>
        <w:annotationRef/>
      </w:r>
      <w:r>
        <w:rPr>
          <w:rFonts w:cs="Arial"/>
        </w:rPr>
        <w:t>Prosedyrer for</w:t>
      </w:r>
      <w:r w:rsidRPr="00166FF2">
        <w:rPr>
          <w:rFonts w:cs="Arial"/>
        </w:rPr>
        <w:t xml:space="preserve"> tildeling av kontrakter under rammeavtalen, beskrives her. </w:t>
      </w:r>
      <w:r>
        <w:rPr>
          <w:rFonts w:cs="Arial"/>
        </w:rPr>
        <w:t xml:space="preserve">Det er viktig at prosedyre for tildeling av kontrakter fremgår for å skape forutsigbarhet for leverandører, men det er generelt stor frihet for hvordan kontrakter tildeles. </w:t>
      </w:r>
    </w:p>
    <w:p w14:paraId="44773520" w14:textId="77777777" w:rsidR="00CD6EE6" w:rsidRDefault="00CD6EE6" w:rsidP="00CD6EE6">
      <w:pPr>
        <w:pStyle w:val="Merknadstekst"/>
        <w:rPr>
          <w:rFonts w:cs="Arial"/>
        </w:rPr>
      </w:pPr>
    </w:p>
    <w:p w14:paraId="11D16A8A" w14:textId="2C3DE63E" w:rsidR="00CD6EE6" w:rsidRDefault="00CD6EE6" w:rsidP="00CD6EE6">
      <w:pPr>
        <w:pStyle w:val="Merknadstekst"/>
      </w:pPr>
      <w:r w:rsidRPr="00166FF2">
        <w:rPr>
          <w:rFonts w:cs="Arial"/>
        </w:rPr>
        <w:t>Det skal i utgangspunktet oppgis om rammeavtalen skal inngås med én eller med flere leverandører. Dersom oppdragsgiver forbeholder seg retten til endelig å fastsette hvorvidt det skal inngås rammeavtale med én leverandør eller med flere leverandører om leveranser av identiske ytelser, skal også dette oppgis her</w:t>
      </w:r>
      <w:r>
        <w:rPr>
          <w:rFonts w:cs="Arial"/>
        </w:rPr>
        <w:t>.</w:t>
      </w:r>
    </w:p>
  </w:comment>
  <w:comment w:id="1" w:author="Forfatter" w:initials="A">
    <w:p w14:paraId="52B5B3E4" w14:textId="1C6BCAF4" w:rsidR="00BA04D1" w:rsidRDefault="00BA04D1">
      <w:pPr>
        <w:pStyle w:val="Merknadstekst"/>
      </w:pPr>
      <w:r>
        <w:rPr>
          <w:rStyle w:val="Merknadsreferanse"/>
        </w:rPr>
        <w:annotationRef/>
      </w:r>
      <w:r>
        <w:t>Trenger man egentlig å ha dette med i tilfeller der det er kun en leverandør? Kanskje kan man heller tilpasse pkt. 2 i kontraktsvilkårene?</w:t>
      </w:r>
    </w:p>
  </w:comment>
  <w:comment w:id="5" w:author="Forfatter" w:initials="A">
    <w:p w14:paraId="41F0FE06" w14:textId="38C89BDD" w:rsidR="0099696D" w:rsidRDefault="0099696D">
      <w:pPr>
        <w:pStyle w:val="Merknadstekst"/>
      </w:pPr>
      <w:r>
        <w:rPr>
          <w:rStyle w:val="Merknadsreferanse"/>
        </w:rPr>
        <w:annotationRef/>
      </w:r>
      <w:r>
        <w:t>Beløpsgrensen bør oppgis et sted, det kan tenkes at denne bestemmelsen – kjøp over en viss verdi – kan være fornuftig å bruke under flere av valgene som er listet opp her (ja, kanskje alle?). Bør det løftes opp?</w:t>
      </w:r>
    </w:p>
  </w:comment>
  <w:comment w:id="6" w:author="Forfatter" w:initials="A">
    <w:p w14:paraId="510B21BF" w14:textId="2B86E17D" w:rsidR="00866995" w:rsidRDefault="00866995">
      <w:pPr>
        <w:pStyle w:val="Merknadstekst"/>
      </w:pPr>
      <w:r>
        <w:rPr>
          <w:rStyle w:val="Merknadsreferanse"/>
        </w:rPr>
        <w:annotationRef/>
      </w:r>
      <w:r>
        <w:t>Dersom dette alternativet er aktuelt, må også tekst for minikonkurranse beholdes og fylles ut.</w:t>
      </w:r>
    </w:p>
  </w:comment>
  <w:comment w:id="15" w:author="Forfatter" w:initials="A">
    <w:p w14:paraId="3E21DA49" w14:textId="406FB4B8" w:rsidR="00BA04D1" w:rsidRDefault="00BA04D1">
      <w:pPr>
        <w:pStyle w:val="Merknadstekst"/>
      </w:pPr>
      <w:r>
        <w:rPr>
          <w:rStyle w:val="Merknadsreferanse"/>
        </w:rPr>
        <w:annotationRef/>
      </w:r>
      <w:r>
        <w:t>Samme som ovenfor. Kan man heller tilpasse pkt 2 i kontraktsvilkårene?</w:t>
      </w:r>
      <w:bookmarkStart w:id="16" w:name="_GoBack"/>
      <w:bookmarkEnd w:id="16"/>
    </w:p>
  </w:comment>
  <w:comment w:id="17" w:author="Forfatter" w:initials="A">
    <w:p w14:paraId="7D102445" w14:textId="77777777" w:rsidR="003A02F8" w:rsidRPr="003A02F8" w:rsidRDefault="003A02F8" w:rsidP="003A02F8">
      <w:pPr>
        <w:spacing w:line="240" w:lineRule="auto"/>
        <w:rPr>
          <w:sz w:val="22"/>
          <w:szCs w:val="20"/>
        </w:rPr>
      </w:pPr>
      <w:r>
        <w:rPr>
          <w:rStyle w:val="Merknadsreferanse"/>
        </w:rPr>
        <w:annotationRef/>
      </w:r>
      <w:r w:rsidRPr="003A02F8">
        <w:rPr>
          <w:sz w:val="22"/>
          <w:szCs w:val="20"/>
        </w:rPr>
        <w:t xml:space="preserve">Dersom Leverandøren plikter å inngi tilbud ved minikonkurranse, skal dette fremkomme her. </w:t>
      </w:r>
    </w:p>
    <w:p w14:paraId="6F4C63EC" w14:textId="77777777" w:rsidR="003A02F8" w:rsidRPr="003A02F8" w:rsidRDefault="003A02F8" w:rsidP="003A02F8">
      <w:pPr>
        <w:spacing w:line="240" w:lineRule="auto"/>
        <w:rPr>
          <w:sz w:val="22"/>
          <w:szCs w:val="20"/>
        </w:rPr>
      </w:pPr>
    </w:p>
    <w:p w14:paraId="60A2547C" w14:textId="77777777" w:rsidR="003A02F8" w:rsidRPr="003A02F8" w:rsidRDefault="003A02F8" w:rsidP="003A02F8">
      <w:pPr>
        <w:spacing w:line="240" w:lineRule="auto"/>
        <w:rPr>
          <w:sz w:val="22"/>
          <w:szCs w:val="20"/>
        </w:rPr>
      </w:pPr>
      <w:r w:rsidRPr="003A02F8">
        <w:rPr>
          <w:sz w:val="22"/>
          <w:szCs w:val="20"/>
        </w:rPr>
        <w:t xml:space="preserve">Det bør også angis konsekvens av ikke å inngi tilbud der det er tilbudsplikt. For eksempel kan det fastsettes at brudd på denne plikten ved flere anledninger enn to medfører hevingsadgang. Tilbydere som gjentatte ganger bryter tilbudsplikten, risikerer således å bli ekskludert fra rammeavtalen. </w:t>
      </w:r>
    </w:p>
    <w:p w14:paraId="4E900DB6" w14:textId="77777777" w:rsidR="003A02F8" w:rsidRPr="003A02F8" w:rsidRDefault="003A02F8" w:rsidP="003A02F8">
      <w:pPr>
        <w:spacing w:line="240" w:lineRule="auto"/>
        <w:rPr>
          <w:sz w:val="22"/>
          <w:szCs w:val="20"/>
        </w:rPr>
      </w:pPr>
    </w:p>
    <w:p w14:paraId="447D4E3E" w14:textId="5329362C" w:rsidR="003A02F8" w:rsidRPr="003A02F8" w:rsidRDefault="003A02F8" w:rsidP="003A02F8">
      <w:pPr>
        <w:spacing w:line="240" w:lineRule="auto"/>
        <w:rPr>
          <w:sz w:val="22"/>
          <w:szCs w:val="20"/>
        </w:rPr>
      </w:pPr>
      <w:r w:rsidRPr="003A02F8">
        <w:rPr>
          <w:sz w:val="22"/>
          <w:szCs w:val="20"/>
        </w:rPr>
        <w:t>Oppdragsgiver bør imidlertid vurdere hensiktsmessigheten av å innta en slik plikt. Å tvinge leverandørene til å inngi tilbud er ikke nødvendigvis stimulerende for gode leveranser utover leveranser av hyllevarer med allerede fastsatt (maks)pris.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D16A8A" w15:done="0"/>
  <w15:commentEx w15:paraId="52B5B3E4" w15:done="0"/>
  <w15:commentEx w15:paraId="41F0FE06" w15:done="0"/>
  <w15:commentEx w15:paraId="510B21BF" w15:done="0"/>
  <w15:commentEx w15:paraId="3E21DA49" w15:done="0"/>
  <w15:commentEx w15:paraId="447D4E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6060F" w16cid:durableId="1EBECD92"/>
  <w16cid:commentId w16cid:paraId="3D734F88" w16cid:durableId="1EBECD93"/>
  <w16cid:commentId w16cid:paraId="0BBEE555" w16cid:durableId="1EBECD94"/>
  <w16cid:commentId w16cid:paraId="3570A7F3" w16cid:durableId="1EBECD95"/>
  <w16cid:commentId w16cid:paraId="3DE7E65A" w16cid:durableId="1EBECD96"/>
  <w16cid:commentId w16cid:paraId="047CD2B5" w16cid:durableId="1EBECD99"/>
  <w16cid:commentId w16cid:paraId="43AC0C39" w16cid:durableId="1EBECD9A"/>
  <w16cid:commentId w16cid:paraId="3A5DAF77" w16cid:durableId="1EBECD9B"/>
  <w16cid:commentId w16cid:paraId="37212A05" w16cid:durableId="1EBECD9C"/>
  <w16cid:commentId w16cid:paraId="0F9704DE" w16cid:durableId="1EBECD9D"/>
  <w16cid:commentId w16cid:paraId="2FA26FF2" w16cid:durableId="1EBECD9E"/>
  <w16cid:commentId w16cid:paraId="6F665290" w16cid:durableId="1EBECD9F"/>
  <w16cid:commentId w16cid:paraId="7C519EFC" w16cid:durableId="1EBECD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35A8" w14:textId="77777777" w:rsidR="00F354CF" w:rsidRDefault="00F354CF">
      <w:r>
        <w:separator/>
      </w:r>
    </w:p>
  </w:endnote>
  <w:endnote w:type="continuationSeparator" w:id="0">
    <w:p w14:paraId="0C46BD07" w14:textId="77777777" w:rsidR="00F354CF" w:rsidRDefault="00F3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licious">
    <w:panose1 w:val="00000000000000000000"/>
    <w:charset w:val="00"/>
    <w:family w:val="modern"/>
    <w:notTrueType/>
    <w:pitch w:val="variable"/>
    <w:sig w:usb0="A00000AF" w:usb1="40002048" w:usb2="00000000" w:usb3="00000000" w:csb0="0000011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6F64" w14:textId="77777777" w:rsidR="00F354CF" w:rsidRDefault="00F354CF" w:rsidP="00DA27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63FE0307" w14:textId="77777777" w:rsidR="00F354CF" w:rsidRDefault="00F354C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88E7" w14:textId="769FCD0D" w:rsidR="00F354CF" w:rsidRPr="003269F8" w:rsidRDefault="00052AD8">
    <w:pPr>
      <w:pStyle w:val="Bunntekst"/>
      <w:rPr>
        <w:rFonts w:ascii="PT Sans" w:hAnsi="PT Sans"/>
        <w:sz w:val="14"/>
        <w:szCs w:val="14"/>
      </w:rPr>
    </w:pPr>
    <w:r>
      <w:rPr>
        <w:noProof/>
      </w:rPr>
      <mc:AlternateContent>
        <mc:Choice Requires="wps">
          <w:drawing>
            <wp:anchor distT="0" distB="0" distL="114300" distR="114300" simplePos="0" relativeHeight="251663360" behindDoc="1" locked="0" layoutInCell="1" allowOverlap="1" wp14:anchorId="585299F6" wp14:editId="33EA5AD3">
              <wp:simplePos x="0" y="0"/>
              <wp:positionH relativeFrom="page">
                <wp:posOffset>0</wp:posOffset>
              </wp:positionH>
              <wp:positionV relativeFrom="page">
                <wp:posOffset>10029825</wp:posOffset>
              </wp:positionV>
              <wp:extent cx="7581900" cy="652145"/>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652145"/>
                      </a:xfrm>
                      <a:prstGeom prst="rect">
                        <a:avLst/>
                      </a:prstGeom>
                      <a:solidFill>
                        <a:srgbClr val="5252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6DE17E40" id="Rektangel 4" o:spid="_x0000_s1026" style="position:absolute;margin-left:0;margin-top:789.75pt;width:597pt;height:5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" fillcolor="#525250" stroked="f" strokeweight="2pt">
              <v:path arrowok="t"/>
              <w10:wrap anchorx="page" anchory="page"/>
            </v:rect>
          </w:pict>
        </mc:Fallback>
      </mc:AlternateContent>
    </w:r>
    <w:r w:rsidR="00F354CF" w:rsidRPr="003269F8">
      <w:rPr>
        <w:rFonts w:ascii="PT Sans" w:hAnsi="PT Sans"/>
        <w:sz w:val="14"/>
        <w:szCs w:val="14"/>
      </w:rPr>
      <w:fldChar w:fldCharType="begin"/>
    </w:r>
    <w:r w:rsidR="00F354CF" w:rsidRPr="003269F8">
      <w:rPr>
        <w:rFonts w:ascii="PT Sans" w:hAnsi="PT Sans" w:cs="Nirmala UI"/>
        <w:sz w:val="14"/>
        <w:szCs w:val="14"/>
      </w:rPr>
      <w:instrText xml:space="preserve"> FILENAME \p \* MERGEFORMAT </w:instrText>
    </w:r>
    <w:r w:rsidR="00F354CF" w:rsidRPr="003269F8">
      <w:rPr>
        <w:rFonts w:ascii="PT Sans" w:hAnsi="PT Sans"/>
        <w:sz w:val="14"/>
        <w:szCs w:val="14"/>
      </w:rPr>
      <w:fldChar w:fldCharType="separate"/>
    </w:r>
    <w:r w:rsidR="00F354CF" w:rsidRPr="003269F8">
      <w:rPr>
        <w:rFonts w:ascii="PT Sans" w:hAnsi="PT Sans" w:cs="Nirmala UI"/>
        <w:noProof/>
        <w:sz w:val="14"/>
        <w:szCs w:val="14"/>
      </w:rPr>
      <w:t>K:\Staff-Innkjop\aa-riig\VERKTØY\Maler og god praksis\Maler\Dokumentmaler\RIIK - Møtereferat.docx</w:t>
    </w:r>
    <w:r w:rsidR="00F354CF" w:rsidRPr="003269F8">
      <w:rPr>
        <w:rFonts w:ascii="PT Sans" w:hAnsi="PT Sans"/>
        <w:sz w:val="14"/>
        <w:szCs w:val="14"/>
      </w:rPr>
      <w:fldChar w:fldCharType="end"/>
    </w:r>
    <w:r w:rsidR="00F354CF" w:rsidRPr="003269F8">
      <w:rPr>
        <w:rFonts w:ascii="PT Sans" w:hAnsi="PT Sans"/>
        <w:sz w:val="14"/>
        <w:szCs w:val="14"/>
      </w:rPr>
      <w:tab/>
      <w:t xml:space="preserve">Side </w:t>
    </w:r>
    <w:r w:rsidR="00F354CF" w:rsidRPr="003269F8">
      <w:rPr>
        <w:rFonts w:ascii="PT Sans" w:hAnsi="PT Sans"/>
        <w:sz w:val="14"/>
        <w:szCs w:val="14"/>
      </w:rPr>
      <w:fldChar w:fldCharType="begin"/>
    </w:r>
    <w:r w:rsidR="00F354CF" w:rsidRPr="003269F8">
      <w:rPr>
        <w:rFonts w:ascii="PT Sans" w:hAnsi="PT Sans"/>
        <w:sz w:val="14"/>
        <w:szCs w:val="14"/>
      </w:rPr>
      <w:instrText xml:space="preserve"> PAGE   \* MERGEFORMAT </w:instrText>
    </w:r>
    <w:r w:rsidR="00F354CF" w:rsidRPr="003269F8">
      <w:rPr>
        <w:rFonts w:ascii="PT Sans" w:hAnsi="PT Sans"/>
        <w:sz w:val="14"/>
        <w:szCs w:val="14"/>
      </w:rPr>
      <w:fldChar w:fldCharType="separate"/>
    </w:r>
    <w:r w:rsidR="00BA04D1">
      <w:rPr>
        <w:rFonts w:ascii="PT Sans" w:hAnsi="PT Sans"/>
        <w:noProof/>
        <w:sz w:val="14"/>
        <w:szCs w:val="14"/>
      </w:rPr>
      <w:t>1</w:t>
    </w:r>
    <w:r w:rsidR="00F354CF" w:rsidRPr="003269F8">
      <w:rPr>
        <w:rFonts w:ascii="PT Sans" w:hAnsi="PT Sans"/>
        <w:sz w:val="14"/>
        <w:szCs w:val="14"/>
      </w:rPr>
      <w:fldChar w:fldCharType="end"/>
    </w:r>
    <w:r w:rsidR="00F354CF" w:rsidRPr="003269F8">
      <w:rPr>
        <w:rFonts w:ascii="PT Sans" w:hAnsi="PT Sans"/>
        <w:sz w:val="14"/>
        <w:szCs w:val="14"/>
      </w:rPr>
      <w:t xml:space="preserve"> av </w:t>
    </w:r>
    <w:r w:rsidR="00F354CF" w:rsidRPr="003269F8">
      <w:rPr>
        <w:rFonts w:ascii="PT Sans" w:hAnsi="PT Sans"/>
        <w:sz w:val="14"/>
        <w:szCs w:val="14"/>
      </w:rPr>
      <w:fldChar w:fldCharType="begin"/>
    </w:r>
    <w:r w:rsidR="00F354CF" w:rsidRPr="003269F8">
      <w:rPr>
        <w:rFonts w:ascii="PT Sans" w:hAnsi="PT Sans"/>
        <w:sz w:val="14"/>
        <w:szCs w:val="14"/>
      </w:rPr>
      <w:instrText xml:space="preserve"> NUMPAGES   \* MERGEFORMAT </w:instrText>
    </w:r>
    <w:r w:rsidR="00F354CF" w:rsidRPr="003269F8">
      <w:rPr>
        <w:rFonts w:ascii="PT Sans" w:hAnsi="PT Sans"/>
        <w:sz w:val="14"/>
        <w:szCs w:val="14"/>
      </w:rPr>
      <w:fldChar w:fldCharType="separate"/>
    </w:r>
    <w:r w:rsidR="00BA04D1">
      <w:rPr>
        <w:rFonts w:ascii="PT Sans" w:hAnsi="PT Sans"/>
        <w:noProof/>
        <w:sz w:val="14"/>
        <w:szCs w:val="14"/>
      </w:rPr>
      <w:t>2</w:t>
    </w:r>
    <w:r w:rsidR="00F354CF" w:rsidRPr="003269F8">
      <w:rPr>
        <w:rFonts w:ascii="PT Sans" w:hAnsi="PT Sans"/>
        <w:sz w:val="14"/>
        <w:szCs w:val="14"/>
      </w:rPr>
      <w:fldChar w:fldCharType="end"/>
    </w:r>
  </w:p>
  <w:p w14:paraId="3E032A3B" w14:textId="7F1610CB" w:rsidR="00F354CF" w:rsidRDefault="00F354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2CB8" w14:textId="77777777" w:rsidR="00F354CF" w:rsidRDefault="00F354CF">
      <w:r>
        <w:separator/>
      </w:r>
    </w:p>
  </w:footnote>
  <w:footnote w:type="continuationSeparator" w:id="0">
    <w:p w14:paraId="7431AEFA" w14:textId="77777777" w:rsidR="00F354CF" w:rsidRDefault="00F3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82B2" w14:textId="6E5F3F33" w:rsidR="00F354CF" w:rsidRPr="003269F8" w:rsidRDefault="00F354CF" w:rsidP="003269F8">
    <w:pPr>
      <w:pStyle w:val="Topptekst"/>
      <w:jc w:val="right"/>
      <w:rPr>
        <w:rFonts w:ascii="Delicious" w:hAnsi="Delicious"/>
        <w:b/>
        <w:szCs w:val="20"/>
      </w:rPr>
    </w:pPr>
    <w:r>
      <w:rPr>
        <w:noProof/>
        <w:szCs w:val="20"/>
      </w:rPr>
      <w:drawing>
        <wp:inline distT="0" distB="0" distL="0" distR="0" wp14:anchorId="7E514BE8" wp14:editId="39D89CF7">
          <wp:extent cx="2195195" cy="3194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5195" cy="319405"/>
                  </a:xfrm>
                  <a:prstGeom prst="rect">
                    <a:avLst/>
                  </a:prstGeom>
                  <a:noFill/>
                  <a:ln w="9525">
                    <a:noFill/>
                    <a:miter lim="800000"/>
                    <a:headEnd/>
                    <a:tailEnd/>
                  </a:ln>
                </pic:spPr>
              </pic:pic>
            </a:graphicData>
          </a:graphic>
        </wp:inline>
      </w:drawing>
    </w:r>
    <w:r>
      <w:rPr>
        <w:rFonts w:ascii="Delicious" w:hAnsi="Delicious"/>
        <w:b/>
        <w:szCs w:val="20"/>
      </w:rPr>
      <w:br/>
    </w:r>
    <w:r w:rsidRPr="00D66EFA">
      <w:rPr>
        <w:b/>
        <w:szCs w:val="20"/>
      </w:rPr>
      <w:t>Regionalt Innkjø</w:t>
    </w:r>
    <w:r w:rsidR="00052AD8">
      <w:rPr>
        <w:noProof/>
      </w:rPr>
      <mc:AlternateContent>
        <mc:Choice Requires="wps">
          <w:drawing>
            <wp:anchor distT="0" distB="0" distL="114300" distR="114300" simplePos="0" relativeHeight="251661312" behindDoc="0" locked="0" layoutInCell="1" allowOverlap="1" wp14:anchorId="001E818B" wp14:editId="5426C4F8">
              <wp:simplePos x="0" y="0"/>
              <wp:positionH relativeFrom="page">
                <wp:posOffset>0</wp:posOffset>
              </wp:positionH>
              <wp:positionV relativeFrom="page">
                <wp:posOffset>0</wp:posOffset>
              </wp:positionV>
              <wp:extent cx="7557135" cy="45085"/>
              <wp:effectExtent l="0" t="0" r="0" b="0"/>
              <wp:wrapNone/>
              <wp:docPr id="8"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7135" cy="45085"/>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100000</wp14:pctWidth>
              </wp14:sizeRelH>
              <wp14:sizeRelV relativeFrom="topMargin">
                <wp14:pctHeight>0</wp14:pctHeight>
              </wp14:sizeRelV>
            </wp:anchor>
          </w:drawing>
        </mc:Choice>
        <mc:Fallback>
          <w:pict>
            <v:rect w14:anchorId="1F4B74E3" id="Rektangel 4" o:spid="_x0000_s1026" style="position:absolute;margin-left:0;margin-top:0;width:595.05pt;height:3.55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" fillcolor="#c6cf52" stroked="f" strokeweight="2pt">
              <v:path arrowok="t"/>
              <w10:wrap anchorx="page" anchory="page"/>
            </v:rect>
          </w:pict>
        </mc:Fallback>
      </mc:AlternateContent>
    </w:r>
    <w:r w:rsidRPr="00D66EFA">
      <w:rPr>
        <w:b/>
        <w:szCs w:val="20"/>
      </w:rPr>
      <w:t>p i Kongsvingerregionen</w:t>
    </w:r>
    <w:r w:rsidR="00052AD8">
      <w:rPr>
        <w:noProof/>
      </w:rPr>
      <mc:AlternateContent>
        <mc:Choice Requires="wps">
          <w:drawing>
            <wp:anchor distT="0" distB="0" distL="114300" distR="114300" simplePos="0" relativeHeight="251659264" behindDoc="0" locked="0" layoutInCell="1" allowOverlap="1" wp14:anchorId="7B6E7F7A" wp14:editId="660D8774">
              <wp:simplePos x="0" y="0"/>
              <wp:positionH relativeFrom="page">
                <wp:posOffset>0</wp:posOffset>
              </wp:positionH>
              <wp:positionV relativeFrom="page">
                <wp:posOffset>0</wp:posOffset>
              </wp:positionV>
              <wp:extent cx="7560310" cy="208915"/>
              <wp:effectExtent l="0" t="0" r="0" b="0"/>
              <wp:wrapNone/>
              <wp:docPr id="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08915"/>
                      </a:xfrm>
                      <a:prstGeom prst="rect">
                        <a:avLst/>
                      </a:prstGeom>
                      <a:solidFill>
                        <a:srgbClr val="C6CF52"/>
                      </a:solidFill>
                      <a:ln w="25400" cap="flat" cmpd="sng" algn="ctr">
                        <a:noFill/>
                        <a:prstDash val="solid"/>
                      </a:ln>
                      <a:effectLst/>
                    </wps:spPr>
                    <wps:bodyPr rtlCol="0" anchor="ctr"/>
                  </wps:wsp>
                </a:graphicData>
              </a:graphic>
              <wp14:sizeRelH relativeFrom="page">
                <wp14:pctWidth>100000</wp14:pctWidth>
              </wp14:sizeRelH>
              <wp14:sizeRelV relativeFrom="topMargin">
                <wp14:pctHeight>0</wp14:pctHeight>
              </wp14:sizeRelV>
            </wp:anchor>
          </w:drawing>
        </mc:Choice>
        <mc:Fallback>
          <w:pict>
            <v:rect w14:anchorId="56E25372" id="Rektangel 4" o:spid="_x0000_s1026" style="position:absolute;margin-left:0;margin-top:0;width:595.3pt;height:16.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" fillcolor="#c6cf52" stroked="f" strokeweight="2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57E"/>
    <w:multiLevelType w:val="hybridMultilevel"/>
    <w:tmpl w:val="9A8EC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1301A8"/>
    <w:multiLevelType w:val="hybridMultilevel"/>
    <w:tmpl w:val="625602D4"/>
    <w:lvl w:ilvl="0" w:tplc="C0E216B4">
      <w:start w:val="6"/>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E31F5"/>
    <w:multiLevelType w:val="hybridMultilevel"/>
    <w:tmpl w:val="82CC2E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DB6E42"/>
    <w:multiLevelType w:val="hybridMultilevel"/>
    <w:tmpl w:val="4E14D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7FF560A"/>
    <w:multiLevelType w:val="hybridMultilevel"/>
    <w:tmpl w:val="21865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8825969"/>
    <w:multiLevelType w:val="hybridMultilevel"/>
    <w:tmpl w:val="D6448FA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8" w15:restartNumberingAfterBreak="0">
    <w:nsid w:val="497F5731"/>
    <w:multiLevelType w:val="hybridMultilevel"/>
    <w:tmpl w:val="6A8A8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53E53888"/>
    <w:multiLevelType w:val="hybridMultilevel"/>
    <w:tmpl w:val="05EC8500"/>
    <w:lvl w:ilvl="0" w:tplc="C0E216B4">
      <w:start w:val="6"/>
      <w:numFmt w:val="bullet"/>
      <w:lvlText w:val="-"/>
      <w:lvlJc w:val="left"/>
      <w:pPr>
        <w:tabs>
          <w:tab w:val="num" w:pos="360"/>
        </w:tabs>
        <w:ind w:left="360" w:hanging="360"/>
      </w:pPr>
      <w:rPr>
        <w:rFonts w:ascii="Arial" w:eastAsia="Times New Roman" w:hAnsi="Arial" w:cs="Aria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F64120"/>
    <w:multiLevelType w:val="hybridMultilevel"/>
    <w:tmpl w:val="BD447E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73953AE"/>
    <w:multiLevelType w:val="hybridMultilevel"/>
    <w:tmpl w:val="DF30C4C8"/>
    <w:lvl w:ilvl="0" w:tplc="BBC02B12">
      <w:numFmt w:val="bullet"/>
      <w:lvlText w:val=""/>
      <w:lvlJc w:val="left"/>
      <w:pPr>
        <w:tabs>
          <w:tab w:val="num" w:pos="1065"/>
        </w:tabs>
        <w:ind w:left="1065" w:hanging="705"/>
      </w:pPr>
      <w:rPr>
        <w:rFonts w:ascii="Wingdings" w:eastAsia="Times New Roman" w:hAnsi="Wingdings" w:cs="Times New Roman" w:hint="default"/>
        <w:sz w:val="3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003C4"/>
    <w:multiLevelType w:val="hybridMultilevel"/>
    <w:tmpl w:val="4C24730C"/>
    <w:lvl w:ilvl="0" w:tplc="8D14E41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3"/>
  </w:num>
  <w:num w:numId="4">
    <w:abstractNumId w:val="12"/>
  </w:num>
  <w:num w:numId="5">
    <w:abstractNumId w:val="0"/>
  </w:num>
  <w:num w:numId="6">
    <w:abstractNumId w:val="8"/>
  </w:num>
  <w:num w:numId="7">
    <w:abstractNumId w:val="18"/>
  </w:num>
  <w:num w:numId="8">
    <w:abstractNumId w:val="4"/>
  </w:num>
  <w:num w:numId="9">
    <w:abstractNumId w:val="13"/>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
  </w:num>
  <w:num w:numId="24">
    <w:abstractNumId w:val="10"/>
  </w:num>
  <w:num w:numId="25">
    <w:abstractNumId w:val="7"/>
  </w:num>
  <w:num w:numId="26">
    <w:abstractNumId w:val="11"/>
  </w:num>
  <w:num w:numId="27">
    <w:abstractNumId w:val="5"/>
  </w:num>
  <w:num w:numId="28">
    <w:abstractNumId w:val="14"/>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0C"/>
    <w:rsid w:val="00003814"/>
    <w:rsid w:val="00005024"/>
    <w:rsid w:val="00007A18"/>
    <w:rsid w:val="00011B9B"/>
    <w:rsid w:val="00011F78"/>
    <w:rsid w:val="00012E75"/>
    <w:rsid w:val="000131F0"/>
    <w:rsid w:val="00013290"/>
    <w:rsid w:val="000133A7"/>
    <w:rsid w:val="000147A7"/>
    <w:rsid w:val="000153F5"/>
    <w:rsid w:val="00017AC6"/>
    <w:rsid w:val="00020597"/>
    <w:rsid w:val="000262C2"/>
    <w:rsid w:val="00026FE3"/>
    <w:rsid w:val="00030902"/>
    <w:rsid w:val="00031F58"/>
    <w:rsid w:val="00033707"/>
    <w:rsid w:val="00034D28"/>
    <w:rsid w:val="00035AB8"/>
    <w:rsid w:val="00042474"/>
    <w:rsid w:val="00043437"/>
    <w:rsid w:val="000438BD"/>
    <w:rsid w:val="00043CE6"/>
    <w:rsid w:val="00044786"/>
    <w:rsid w:val="00047576"/>
    <w:rsid w:val="00052AD8"/>
    <w:rsid w:val="0005331B"/>
    <w:rsid w:val="00053FE3"/>
    <w:rsid w:val="000545A6"/>
    <w:rsid w:val="00054F98"/>
    <w:rsid w:val="000555DF"/>
    <w:rsid w:val="00055749"/>
    <w:rsid w:val="00060CBE"/>
    <w:rsid w:val="000618C6"/>
    <w:rsid w:val="00064021"/>
    <w:rsid w:val="00064046"/>
    <w:rsid w:val="000657A1"/>
    <w:rsid w:val="0006606F"/>
    <w:rsid w:val="00066387"/>
    <w:rsid w:val="000677A4"/>
    <w:rsid w:val="00071205"/>
    <w:rsid w:val="00072A4C"/>
    <w:rsid w:val="00072DD3"/>
    <w:rsid w:val="0007719C"/>
    <w:rsid w:val="00077E9C"/>
    <w:rsid w:val="00080625"/>
    <w:rsid w:val="00082B2F"/>
    <w:rsid w:val="000847AE"/>
    <w:rsid w:val="000850E9"/>
    <w:rsid w:val="00087B84"/>
    <w:rsid w:val="000903E9"/>
    <w:rsid w:val="00090811"/>
    <w:rsid w:val="00091C16"/>
    <w:rsid w:val="00092026"/>
    <w:rsid w:val="00095295"/>
    <w:rsid w:val="00095659"/>
    <w:rsid w:val="00095F36"/>
    <w:rsid w:val="00096777"/>
    <w:rsid w:val="00096F50"/>
    <w:rsid w:val="00097745"/>
    <w:rsid w:val="000A05D4"/>
    <w:rsid w:val="000A3ACF"/>
    <w:rsid w:val="000A4550"/>
    <w:rsid w:val="000A5F37"/>
    <w:rsid w:val="000B07A6"/>
    <w:rsid w:val="000B1457"/>
    <w:rsid w:val="000B1EC2"/>
    <w:rsid w:val="000B1F87"/>
    <w:rsid w:val="000B305D"/>
    <w:rsid w:val="000B34AC"/>
    <w:rsid w:val="000B49DC"/>
    <w:rsid w:val="000B7169"/>
    <w:rsid w:val="000C05F0"/>
    <w:rsid w:val="000C1E29"/>
    <w:rsid w:val="000C5DD3"/>
    <w:rsid w:val="000C7D99"/>
    <w:rsid w:val="000C7E9B"/>
    <w:rsid w:val="000D1122"/>
    <w:rsid w:val="000D12C1"/>
    <w:rsid w:val="000D2B62"/>
    <w:rsid w:val="000D3F15"/>
    <w:rsid w:val="000D3FF6"/>
    <w:rsid w:val="000D4748"/>
    <w:rsid w:val="000E3147"/>
    <w:rsid w:val="000E471C"/>
    <w:rsid w:val="000E4AE2"/>
    <w:rsid w:val="000E5C32"/>
    <w:rsid w:val="000E5FAB"/>
    <w:rsid w:val="000F0336"/>
    <w:rsid w:val="000F0776"/>
    <w:rsid w:val="000F13B7"/>
    <w:rsid w:val="000F3B41"/>
    <w:rsid w:val="000F4248"/>
    <w:rsid w:val="000F4432"/>
    <w:rsid w:val="000F5186"/>
    <w:rsid w:val="000F6276"/>
    <w:rsid w:val="000F663E"/>
    <w:rsid w:val="000F6718"/>
    <w:rsid w:val="000F755C"/>
    <w:rsid w:val="00103228"/>
    <w:rsid w:val="001037DF"/>
    <w:rsid w:val="00105080"/>
    <w:rsid w:val="0010576F"/>
    <w:rsid w:val="00106C99"/>
    <w:rsid w:val="00110C35"/>
    <w:rsid w:val="00112964"/>
    <w:rsid w:val="0011588E"/>
    <w:rsid w:val="00117FAE"/>
    <w:rsid w:val="00120307"/>
    <w:rsid w:val="00121023"/>
    <w:rsid w:val="001212BF"/>
    <w:rsid w:val="00122545"/>
    <w:rsid w:val="00123559"/>
    <w:rsid w:val="0012420E"/>
    <w:rsid w:val="001252BE"/>
    <w:rsid w:val="00126FD4"/>
    <w:rsid w:val="001305DA"/>
    <w:rsid w:val="00130B75"/>
    <w:rsid w:val="0013249B"/>
    <w:rsid w:val="00133132"/>
    <w:rsid w:val="00135061"/>
    <w:rsid w:val="0013567F"/>
    <w:rsid w:val="0013589B"/>
    <w:rsid w:val="00140512"/>
    <w:rsid w:val="001408F3"/>
    <w:rsid w:val="001414F4"/>
    <w:rsid w:val="00142D7B"/>
    <w:rsid w:val="00142E8C"/>
    <w:rsid w:val="0014711E"/>
    <w:rsid w:val="00150071"/>
    <w:rsid w:val="0015246E"/>
    <w:rsid w:val="00152530"/>
    <w:rsid w:val="00160E54"/>
    <w:rsid w:val="00160F07"/>
    <w:rsid w:val="00161DF4"/>
    <w:rsid w:val="00164B55"/>
    <w:rsid w:val="00165B77"/>
    <w:rsid w:val="00171CDA"/>
    <w:rsid w:val="00174BFE"/>
    <w:rsid w:val="00174C9C"/>
    <w:rsid w:val="001758D9"/>
    <w:rsid w:val="00175B69"/>
    <w:rsid w:val="001760CC"/>
    <w:rsid w:val="001770AB"/>
    <w:rsid w:val="00180B69"/>
    <w:rsid w:val="00181FBD"/>
    <w:rsid w:val="0018393F"/>
    <w:rsid w:val="00183CF3"/>
    <w:rsid w:val="00184F83"/>
    <w:rsid w:val="0018559D"/>
    <w:rsid w:val="001875C6"/>
    <w:rsid w:val="00187C8F"/>
    <w:rsid w:val="00190C8C"/>
    <w:rsid w:val="001930CC"/>
    <w:rsid w:val="001A0ABA"/>
    <w:rsid w:val="001A1725"/>
    <w:rsid w:val="001A1D75"/>
    <w:rsid w:val="001A4C9B"/>
    <w:rsid w:val="001A6D6D"/>
    <w:rsid w:val="001A7D9F"/>
    <w:rsid w:val="001B0806"/>
    <w:rsid w:val="001B6F27"/>
    <w:rsid w:val="001C0944"/>
    <w:rsid w:val="001C3A49"/>
    <w:rsid w:val="001C4A4F"/>
    <w:rsid w:val="001C5483"/>
    <w:rsid w:val="001D0896"/>
    <w:rsid w:val="001D12A0"/>
    <w:rsid w:val="001D12D5"/>
    <w:rsid w:val="001D273A"/>
    <w:rsid w:val="001D2D99"/>
    <w:rsid w:val="001D4CE6"/>
    <w:rsid w:val="001D6977"/>
    <w:rsid w:val="001D6B2E"/>
    <w:rsid w:val="001D792A"/>
    <w:rsid w:val="001E02EA"/>
    <w:rsid w:val="001E6621"/>
    <w:rsid w:val="001E693F"/>
    <w:rsid w:val="001F01D4"/>
    <w:rsid w:val="001F0F35"/>
    <w:rsid w:val="001F2066"/>
    <w:rsid w:val="001F673B"/>
    <w:rsid w:val="002027AD"/>
    <w:rsid w:val="00205C32"/>
    <w:rsid w:val="00206092"/>
    <w:rsid w:val="0020749B"/>
    <w:rsid w:val="00214372"/>
    <w:rsid w:val="0021467E"/>
    <w:rsid w:val="002150B2"/>
    <w:rsid w:val="002215E3"/>
    <w:rsid w:val="002216DE"/>
    <w:rsid w:val="00221EB8"/>
    <w:rsid w:val="002270F8"/>
    <w:rsid w:val="0022779C"/>
    <w:rsid w:val="00227EC4"/>
    <w:rsid w:val="0023267B"/>
    <w:rsid w:val="00233726"/>
    <w:rsid w:val="00235297"/>
    <w:rsid w:val="00235BA9"/>
    <w:rsid w:val="0023744E"/>
    <w:rsid w:val="002406EC"/>
    <w:rsid w:val="00241461"/>
    <w:rsid w:val="00243071"/>
    <w:rsid w:val="00243BCF"/>
    <w:rsid w:val="002457A1"/>
    <w:rsid w:val="00246F06"/>
    <w:rsid w:val="0025172B"/>
    <w:rsid w:val="00251D16"/>
    <w:rsid w:val="00252552"/>
    <w:rsid w:val="002525B4"/>
    <w:rsid w:val="00252A75"/>
    <w:rsid w:val="0025548B"/>
    <w:rsid w:val="0026262E"/>
    <w:rsid w:val="00262CAF"/>
    <w:rsid w:val="002637B7"/>
    <w:rsid w:val="00263917"/>
    <w:rsid w:val="002670BB"/>
    <w:rsid w:val="00267705"/>
    <w:rsid w:val="002724AF"/>
    <w:rsid w:val="002750F7"/>
    <w:rsid w:val="00275577"/>
    <w:rsid w:val="00280EEA"/>
    <w:rsid w:val="00280FC9"/>
    <w:rsid w:val="002840B2"/>
    <w:rsid w:val="00286010"/>
    <w:rsid w:val="002876A3"/>
    <w:rsid w:val="002903EE"/>
    <w:rsid w:val="00291FC6"/>
    <w:rsid w:val="00293B4B"/>
    <w:rsid w:val="00295728"/>
    <w:rsid w:val="00295962"/>
    <w:rsid w:val="00296AB2"/>
    <w:rsid w:val="00297C3E"/>
    <w:rsid w:val="002A4A33"/>
    <w:rsid w:val="002B08DF"/>
    <w:rsid w:val="002B1A15"/>
    <w:rsid w:val="002B7373"/>
    <w:rsid w:val="002C17D1"/>
    <w:rsid w:val="002C78E4"/>
    <w:rsid w:val="002D1633"/>
    <w:rsid w:val="002D3407"/>
    <w:rsid w:val="002D50CA"/>
    <w:rsid w:val="002D5A76"/>
    <w:rsid w:val="002D5CEC"/>
    <w:rsid w:val="002D6700"/>
    <w:rsid w:val="002D68F5"/>
    <w:rsid w:val="002D741D"/>
    <w:rsid w:val="002E06F8"/>
    <w:rsid w:val="002E0ECF"/>
    <w:rsid w:val="002E1DF4"/>
    <w:rsid w:val="002E1EC5"/>
    <w:rsid w:val="002E368E"/>
    <w:rsid w:val="002E62B4"/>
    <w:rsid w:val="002E6B46"/>
    <w:rsid w:val="002E708A"/>
    <w:rsid w:val="002E7E51"/>
    <w:rsid w:val="002F1430"/>
    <w:rsid w:val="002F3527"/>
    <w:rsid w:val="00300182"/>
    <w:rsid w:val="00300FBB"/>
    <w:rsid w:val="00301B7A"/>
    <w:rsid w:val="00302969"/>
    <w:rsid w:val="00304439"/>
    <w:rsid w:val="00305FC2"/>
    <w:rsid w:val="00306B8A"/>
    <w:rsid w:val="00310488"/>
    <w:rsid w:val="003112AE"/>
    <w:rsid w:val="00316141"/>
    <w:rsid w:val="00316704"/>
    <w:rsid w:val="00316BAA"/>
    <w:rsid w:val="003269F8"/>
    <w:rsid w:val="0032731E"/>
    <w:rsid w:val="003275A4"/>
    <w:rsid w:val="003306D6"/>
    <w:rsid w:val="00331434"/>
    <w:rsid w:val="00333463"/>
    <w:rsid w:val="00333875"/>
    <w:rsid w:val="003343EC"/>
    <w:rsid w:val="00334C50"/>
    <w:rsid w:val="003412B1"/>
    <w:rsid w:val="00341D26"/>
    <w:rsid w:val="0034467E"/>
    <w:rsid w:val="00345BED"/>
    <w:rsid w:val="00346728"/>
    <w:rsid w:val="00350634"/>
    <w:rsid w:val="003518F8"/>
    <w:rsid w:val="00353309"/>
    <w:rsid w:val="003536EC"/>
    <w:rsid w:val="00353A1E"/>
    <w:rsid w:val="00356451"/>
    <w:rsid w:val="003572BF"/>
    <w:rsid w:val="0035795D"/>
    <w:rsid w:val="00361B7A"/>
    <w:rsid w:val="00362334"/>
    <w:rsid w:val="0036420A"/>
    <w:rsid w:val="003648E4"/>
    <w:rsid w:val="00367018"/>
    <w:rsid w:val="003704EA"/>
    <w:rsid w:val="003727CA"/>
    <w:rsid w:val="00375FE2"/>
    <w:rsid w:val="00383476"/>
    <w:rsid w:val="003836EA"/>
    <w:rsid w:val="00384231"/>
    <w:rsid w:val="00395D1D"/>
    <w:rsid w:val="003A00B3"/>
    <w:rsid w:val="003A0267"/>
    <w:rsid w:val="003A02F8"/>
    <w:rsid w:val="003A5524"/>
    <w:rsid w:val="003A5D05"/>
    <w:rsid w:val="003A7CDF"/>
    <w:rsid w:val="003B2DA0"/>
    <w:rsid w:val="003B32ED"/>
    <w:rsid w:val="003B56D6"/>
    <w:rsid w:val="003B5B71"/>
    <w:rsid w:val="003B5F2F"/>
    <w:rsid w:val="003B6669"/>
    <w:rsid w:val="003B6B07"/>
    <w:rsid w:val="003B753D"/>
    <w:rsid w:val="003B7EA9"/>
    <w:rsid w:val="003C1465"/>
    <w:rsid w:val="003C314E"/>
    <w:rsid w:val="003C49D6"/>
    <w:rsid w:val="003C5608"/>
    <w:rsid w:val="003D0614"/>
    <w:rsid w:val="003D25B4"/>
    <w:rsid w:val="003D353F"/>
    <w:rsid w:val="003D6439"/>
    <w:rsid w:val="003D7A3D"/>
    <w:rsid w:val="003E0E7F"/>
    <w:rsid w:val="003E0ECD"/>
    <w:rsid w:val="003E1733"/>
    <w:rsid w:val="003E3916"/>
    <w:rsid w:val="003E444E"/>
    <w:rsid w:val="003E5092"/>
    <w:rsid w:val="003F091B"/>
    <w:rsid w:val="003F14CE"/>
    <w:rsid w:val="003F195E"/>
    <w:rsid w:val="003F1C69"/>
    <w:rsid w:val="003F5DEF"/>
    <w:rsid w:val="00400D91"/>
    <w:rsid w:val="00407F40"/>
    <w:rsid w:val="00410BB4"/>
    <w:rsid w:val="00410FB3"/>
    <w:rsid w:val="004119FA"/>
    <w:rsid w:val="0041769F"/>
    <w:rsid w:val="0041792D"/>
    <w:rsid w:val="004229D2"/>
    <w:rsid w:val="00422D9E"/>
    <w:rsid w:val="0042393D"/>
    <w:rsid w:val="00425228"/>
    <w:rsid w:val="00426A5B"/>
    <w:rsid w:val="00431583"/>
    <w:rsid w:val="004322C6"/>
    <w:rsid w:val="00434C41"/>
    <w:rsid w:val="00436B5D"/>
    <w:rsid w:val="00440B71"/>
    <w:rsid w:val="00445798"/>
    <w:rsid w:val="004468DF"/>
    <w:rsid w:val="004512F5"/>
    <w:rsid w:val="00451449"/>
    <w:rsid w:val="00452A68"/>
    <w:rsid w:val="004572C5"/>
    <w:rsid w:val="00466BDF"/>
    <w:rsid w:val="0046775C"/>
    <w:rsid w:val="00470350"/>
    <w:rsid w:val="0047390C"/>
    <w:rsid w:val="00474B4A"/>
    <w:rsid w:val="00481DA2"/>
    <w:rsid w:val="0048675E"/>
    <w:rsid w:val="004873F3"/>
    <w:rsid w:val="0048792C"/>
    <w:rsid w:val="00490088"/>
    <w:rsid w:val="004908DA"/>
    <w:rsid w:val="004926C4"/>
    <w:rsid w:val="00493E50"/>
    <w:rsid w:val="00496D26"/>
    <w:rsid w:val="00496D8A"/>
    <w:rsid w:val="004A075B"/>
    <w:rsid w:val="004A17B1"/>
    <w:rsid w:val="004A2DA3"/>
    <w:rsid w:val="004A3B03"/>
    <w:rsid w:val="004A4662"/>
    <w:rsid w:val="004A4B11"/>
    <w:rsid w:val="004A79A8"/>
    <w:rsid w:val="004B3D13"/>
    <w:rsid w:val="004B3DC0"/>
    <w:rsid w:val="004B464D"/>
    <w:rsid w:val="004B4FC3"/>
    <w:rsid w:val="004B54FD"/>
    <w:rsid w:val="004B6526"/>
    <w:rsid w:val="004B750E"/>
    <w:rsid w:val="004B7AD8"/>
    <w:rsid w:val="004C00FA"/>
    <w:rsid w:val="004C092B"/>
    <w:rsid w:val="004C262B"/>
    <w:rsid w:val="004C34AD"/>
    <w:rsid w:val="004C4C07"/>
    <w:rsid w:val="004C5E78"/>
    <w:rsid w:val="004D03FD"/>
    <w:rsid w:val="004D1597"/>
    <w:rsid w:val="004D22A0"/>
    <w:rsid w:val="004D554A"/>
    <w:rsid w:val="004D72AF"/>
    <w:rsid w:val="004E1C60"/>
    <w:rsid w:val="004E2D97"/>
    <w:rsid w:val="004E4453"/>
    <w:rsid w:val="004E508A"/>
    <w:rsid w:val="004E528F"/>
    <w:rsid w:val="004E66CF"/>
    <w:rsid w:val="0050023B"/>
    <w:rsid w:val="00500C5E"/>
    <w:rsid w:val="00502DB5"/>
    <w:rsid w:val="00506CEA"/>
    <w:rsid w:val="00507A14"/>
    <w:rsid w:val="005145B2"/>
    <w:rsid w:val="00521E11"/>
    <w:rsid w:val="00525995"/>
    <w:rsid w:val="0052795B"/>
    <w:rsid w:val="005353B9"/>
    <w:rsid w:val="00535DFE"/>
    <w:rsid w:val="00537C34"/>
    <w:rsid w:val="005406D2"/>
    <w:rsid w:val="00541084"/>
    <w:rsid w:val="005434C1"/>
    <w:rsid w:val="00543AE4"/>
    <w:rsid w:val="00545737"/>
    <w:rsid w:val="00546F3D"/>
    <w:rsid w:val="00547307"/>
    <w:rsid w:val="00547EDC"/>
    <w:rsid w:val="005522AE"/>
    <w:rsid w:val="00553C0C"/>
    <w:rsid w:val="005545EA"/>
    <w:rsid w:val="0055632B"/>
    <w:rsid w:val="005641F1"/>
    <w:rsid w:val="005650BC"/>
    <w:rsid w:val="005667F8"/>
    <w:rsid w:val="00573E98"/>
    <w:rsid w:val="005746C3"/>
    <w:rsid w:val="00575031"/>
    <w:rsid w:val="00575C21"/>
    <w:rsid w:val="005765A8"/>
    <w:rsid w:val="005824CC"/>
    <w:rsid w:val="0058262F"/>
    <w:rsid w:val="00582EBC"/>
    <w:rsid w:val="0058418F"/>
    <w:rsid w:val="0058478A"/>
    <w:rsid w:val="0058565C"/>
    <w:rsid w:val="00585A99"/>
    <w:rsid w:val="0058647F"/>
    <w:rsid w:val="005865E3"/>
    <w:rsid w:val="00587B46"/>
    <w:rsid w:val="005950A0"/>
    <w:rsid w:val="00595A60"/>
    <w:rsid w:val="00596F2D"/>
    <w:rsid w:val="005978C8"/>
    <w:rsid w:val="00597B02"/>
    <w:rsid w:val="005A0AAB"/>
    <w:rsid w:val="005A1496"/>
    <w:rsid w:val="005A2A36"/>
    <w:rsid w:val="005A2C0E"/>
    <w:rsid w:val="005A40B6"/>
    <w:rsid w:val="005A42A9"/>
    <w:rsid w:val="005A4F22"/>
    <w:rsid w:val="005A4FAB"/>
    <w:rsid w:val="005A530D"/>
    <w:rsid w:val="005A55ED"/>
    <w:rsid w:val="005A5EB6"/>
    <w:rsid w:val="005A7B1A"/>
    <w:rsid w:val="005B1041"/>
    <w:rsid w:val="005B4A3C"/>
    <w:rsid w:val="005B521C"/>
    <w:rsid w:val="005B6DE6"/>
    <w:rsid w:val="005B7B6C"/>
    <w:rsid w:val="005B7D16"/>
    <w:rsid w:val="005B7F5B"/>
    <w:rsid w:val="005C0320"/>
    <w:rsid w:val="005C0F85"/>
    <w:rsid w:val="005C3081"/>
    <w:rsid w:val="005C3319"/>
    <w:rsid w:val="005C37AA"/>
    <w:rsid w:val="005C384F"/>
    <w:rsid w:val="005C3CF5"/>
    <w:rsid w:val="005D2F18"/>
    <w:rsid w:val="005D405A"/>
    <w:rsid w:val="005D4C4B"/>
    <w:rsid w:val="005D6378"/>
    <w:rsid w:val="005E093E"/>
    <w:rsid w:val="005E1DF5"/>
    <w:rsid w:val="005E1E1C"/>
    <w:rsid w:val="005E3C0C"/>
    <w:rsid w:val="005E3D89"/>
    <w:rsid w:val="005E5BD9"/>
    <w:rsid w:val="005E7A52"/>
    <w:rsid w:val="005E7DFE"/>
    <w:rsid w:val="005F217C"/>
    <w:rsid w:val="005F2C64"/>
    <w:rsid w:val="005F507C"/>
    <w:rsid w:val="005F5EB6"/>
    <w:rsid w:val="005F650F"/>
    <w:rsid w:val="00600487"/>
    <w:rsid w:val="00600CE6"/>
    <w:rsid w:val="006076AA"/>
    <w:rsid w:val="006077FD"/>
    <w:rsid w:val="0061560B"/>
    <w:rsid w:val="00616733"/>
    <w:rsid w:val="00616D11"/>
    <w:rsid w:val="00617630"/>
    <w:rsid w:val="00626B9A"/>
    <w:rsid w:val="00632680"/>
    <w:rsid w:val="00634AA6"/>
    <w:rsid w:val="00635737"/>
    <w:rsid w:val="00635E75"/>
    <w:rsid w:val="00636069"/>
    <w:rsid w:val="00637558"/>
    <w:rsid w:val="006404A9"/>
    <w:rsid w:val="006427CD"/>
    <w:rsid w:val="00643111"/>
    <w:rsid w:val="00643DC5"/>
    <w:rsid w:val="00644CE8"/>
    <w:rsid w:val="006520B2"/>
    <w:rsid w:val="00652E68"/>
    <w:rsid w:val="00656128"/>
    <w:rsid w:val="00657A7F"/>
    <w:rsid w:val="00660405"/>
    <w:rsid w:val="00662C74"/>
    <w:rsid w:val="00664339"/>
    <w:rsid w:val="00664E1D"/>
    <w:rsid w:val="00664FFF"/>
    <w:rsid w:val="0066515C"/>
    <w:rsid w:val="00667460"/>
    <w:rsid w:val="00673A56"/>
    <w:rsid w:val="0067456A"/>
    <w:rsid w:val="0067654B"/>
    <w:rsid w:val="00676CE0"/>
    <w:rsid w:val="006828EF"/>
    <w:rsid w:val="00683266"/>
    <w:rsid w:val="00684322"/>
    <w:rsid w:val="00685E96"/>
    <w:rsid w:val="00686488"/>
    <w:rsid w:val="006866DF"/>
    <w:rsid w:val="00686926"/>
    <w:rsid w:val="006876EE"/>
    <w:rsid w:val="00691150"/>
    <w:rsid w:val="0069359E"/>
    <w:rsid w:val="00693833"/>
    <w:rsid w:val="006A0706"/>
    <w:rsid w:val="006A10C3"/>
    <w:rsid w:val="006A15B0"/>
    <w:rsid w:val="006A232D"/>
    <w:rsid w:val="006A2C06"/>
    <w:rsid w:val="006B23EE"/>
    <w:rsid w:val="006B5460"/>
    <w:rsid w:val="006C2670"/>
    <w:rsid w:val="006C3D0E"/>
    <w:rsid w:val="006C4C04"/>
    <w:rsid w:val="006C7894"/>
    <w:rsid w:val="006D0599"/>
    <w:rsid w:val="006D1172"/>
    <w:rsid w:val="006D1F4A"/>
    <w:rsid w:val="006D3D97"/>
    <w:rsid w:val="006D5257"/>
    <w:rsid w:val="006D61A6"/>
    <w:rsid w:val="006E38CB"/>
    <w:rsid w:val="006E49B7"/>
    <w:rsid w:val="006E4BB4"/>
    <w:rsid w:val="006E4CA3"/>
    <w:rsid w:val="006F04F8"/>
    <w:rsid w:val="006F05FD"/>
    <w:rsid w:val="006F5634"/>
    <w:rsid w:val="006F5A3C"/>
    <w:rsid w:val="006F6B54"/>
    <w:rsid w:val="006F6C2D"/>
    <w:rsid w:val="006F6C75"/>
    <w:rsid w:val="0070115E"/>
    <w:rsid w:val="0070445F"/>
    <w:rsid w:val="0070558F"/>
    <w:rsid w:val="0070771C"/>
    <w:rsid w:val="00710CB1"/>
    <w:rsid w:val="00711EC2"/>
    <w:rsid w:val="0071551E"/>
    <w:rsid w:val="007155A4"/>
    <w:rsid w:val="00716FE1"/>
    <w:rsid w:val="00720EDB"/>
    <w:rsid w:val="00721BDD"/>
    <w:rsid w:val="00725726"/>
    <w:rsid w:val="007258B2"/>
    <w:rsid w:val="0072622E"/>
    <w:rsid w:val="007275D1"/>
    <w:rsid w:val="00731C7C"/>
    <w:rsid w:val="00733B21"/>
    <w:rsid w:val="007343FF"/>
    <w:rsid w:val="00734E4B"/>
    <w:rsid w:val="00735D39"/>
    <w:rsid w:val="00736844"/>
    <w:rsid w:val="00740F78"/>
    <w:rsid w:val="007411B1"/>
    <w:rsid w:val="00741A5F"/>
    <w:rsid w:val="00747A8A"/>
    <w:rsid w:val="00751BF5"/>
    <w:rsid w:val="007538F8"/>
    <w:rsid w:val="0075570A"/>
    <w:rsid w:val="007558ED"/>
    <w:rsid w:val="00757A02"/>
    <w:rsid w:val="00761693"/>
    <w:rsid w:val="00761E3E"/>
    <w:rsid w:val="007629FD"/>
    <w:rsid w:val="007632C3"/>
    <w:rsid w:val="00763BBC"/>
    <w:rsid w:val="00764C01"/>
    <w:rsid w:val="00771C74"/>
    <w:rsid w:val="00773A08"/>
    <w:rsid w:val="00773EB6"/>
    <w:rsid w:val="00773F43"/>
    <w:rsid w:val="007757A6"/>
    <w:rsid w:val="0077603C"/>
    <w:rsid w:val="0077682A"/>
    <w:rsid w:val="00776874"/>
    <w:rsid w:val="00776FB6"/>
    <w:rsid w:val="00781B27"/>
    <w:rsid w:val="007824AF"/>
    <w:rsid w:val="00784F5C"/>
    <w:rsid w:val="00785ED2"/>
    <w:rsid w:val="00790C85"/>
    <w:rsid w:val="0079242E"/>
    <w:rsid w:val="00793FBB"/>
    <w:rsid w:val="00796A35"/>
    <w:rsid w:val="007A2DF5"/>
    <w:rsid w:val="007A468C"/>
    <w:rsid w:val="007A58CB"/>
    <w:rsid w:val="007B1C90"/>
    <w:rsid w:val="007B1F71"/>
    <w:rsid w:val="007B3AFD"/>
    <w:rsid w:val="007B45CC"/>
    <w:rsid w:val="007B731C"/>
    <w:rsid w:val="007C18FE"/>
    <w:rsid w:val="007C2FAD"/>
    <w:rsid w:val="007C4430"/>
    <w:rsid w:val="007C44D0"/>
    <w:rsid w:val="007C485A"/>
    <w:rsid w:val="007C4BA7"/>
    <w:rsid w:val="007C6051"/>
    <w:rsid w:val="007D0050"/>
    <w:rsid w:val="007D0474"/>
    <w:rsid w:val="007D158B"/>
    <w:rsid w:val="007D30A9"/>
    <w:rsid w:val="007D3889"/>
    <w:rsid w:val="007D3A7D"/>
    <w:rsid w:val="007D4419"/>
    <w:rsid w:val="007D78A2"/>
    <w:rsid w:val="007E0712"/>
    <w:rsid w:val="007E0E2D"/>
    <w:rsid w:val="007E11EE"/>
    <w:rsid w:val="007E2520"/>
    <w:rsid w:val="007E4660"/>
    <w:rsid w:val="007E4687"/>
    <w:rsid w:val="007E5087"/>
    <w:rsid w:val="007E68C1"/>
    <w:rsid w:val="007F2900"/>
    <w:rsid w:val="007F6A0E"/>
    <w:rsid w:val="00802A15"/>
    <w:rsid w:val="0080339F"/>
    <w:rsid w:val="00803418"/>
    <w:rsid w:val="00805085"/>
    <w:rsid w:val="00805522"/>
    <w:rsid w:val="00807F65"/>
    <w:rsid w:val="008143CA"/>
    <w:rsid w:val="00814DC5"/>
    <w:rsid w:val="0081590C"/>
    <w:rsid w:val="008165F6"/>
    <w:rsid w:val="00816961"/>
    <w:rsid w:val="0082082C"/>
    <w:rsid w:val="00821CD8"/>
    <w:rsid w:val="008222F4"/>
    <w:rsid w:val="00827911"/>
    <w:rsid w:val="008309F7"/>
    <w:rsid w:val="008321EB"/>
    <w:rsid w:val="008323EC"/>
    <w:rsid w:val="00832788"/>
    <w:rsid w:val="00834E1E"/>
    <w:rsid w:val="00835537"/>
    <w:rsid w:val="00837547"/>
    <w:rsid w:val="00847795"/>
    <w:rsid w:val="00853406"/>
    <w:rsid w:val="00856945"/>
    <w:rsid w:val="00857042"/>
    <w:rsid w:val="00862802"/>
    <w:rsid w:val="008644FA"/>
    <w:rsid w:val="008647A2"/>
    <w:rsid w:val="008652BF"/>
    <w:rsid w:val="00866995"/>
    <w:rsid w:val="008725F7"/>
    <w:rsid w:val="00875667"/>
    <w:rsid w:val="00875718"/>
    <w:rsid w:val="008763C3"/>
    <w:rsid w:val="00877606"/>
    <w:rsid w:val="00880525"/>
    <w:rsid w:val="00880F69"/>
    <w:rsid w:val="0089274A"/>
    <w:rsid w:val="00895670"/>
    <w:rsid w:val="00895CAE"/>
    <w:rsid w:val="00897C9C"/>
    <w:rsid w:val="008A0930"/>
    <w:rsid w:val="008A42F8"/>
    <w:rsid w:val="008A52B0"/>
    <w:rsid w:val="008A5657"/>
    <w:rsid w:val="008B0B6A"/>
    <w:rsid w:val="008B1753"/>
    <w:rsid w:val="008B2633"/>
    <w:rsid w:val="008B5BA0"/>
    <w:rsid w:val="008C3438"/>
    <w:rsid w:val="008D7EAF"/>
    <w:rsid w:val="008E0BCC"/>
    <w:rsid w:val="008E10F7"/>
    <w:rsid w:val="008E3396"/>
    <w:rsid w:val="008E3759"/>
    <w:rsid w:val="008E3D86"/>
    <w:rsid w:val="008E74E0"/>
    <w:rsid w:val="008E7A24"/>
    <w:rsid w:val="008E7DE0"/>
    <w:rsid w:val="008F0219"/>
    <w:rsid w:val="008F05BB"/>
    <w:rsid w:val="008F3DDC"/>
    <w:rsid w:val="008F4055"/>
    <w:rsid w:val="008F40FD"/>
    <w:rsid w:val="008F529F"/>
    <w:rsid w:val="008F5896"/>
    <w:rsid w:val="008F6ADB"/>
    <w:rsid w:val="009005C0"/>
    <w:rsid w:val="0090284C"/>
    <w:rsid w:val="00903685"/>
    <w:rsid w:val="00903E47"/>
    <w:rsid w:val="00907DCC"/>
    <w:rsid w:val="009120E6"/>
    <w:rsid w:val="00912A65"/>
    <w:rsid w:val="009135DB"/>
    <w:rsid w:val="0091377A"/>
    <w:rsid w:val="00914A81"/>
    <w:rsid w:val="0091633F"/>
    <w:rsid w:val="009233AD"/>
    <w:rsid w:val="00925252"/>
    <w:rsid w:val="00926251"/>
    <w:rsid w:val="0093100D"/>
    <w:rsid w:val="009333D0"/>
    <w:rsid w:val="00934332"/>
    <w:rsid w:val="00934946"/>
    <w:rsid w:val="0093580F"/>
    <w:rsid w:val="00936C93"/>
    <w:rsid w:val="00941682"/>
    <w:rsid w:val="00943C6D"/>
    <w:rsid w:val="00950C2F"/>
    <w:rsid w:val="00952C8C"/>
    <w:rsid w:val="009565FA"/>
    <w:rsid w:val="009569DE"/>
    <w:rsid w:val="00957451"/>
    <w:rsid w:val="009578F2"/>
    <w:rsid w:val="0096078D"/>
    <w:rsid w:val="009621A8"/>
    <w:rsid w:val="00965452"/>
    <w:rsid w:val="009659DF"/>
    <w:rsid w:val="0096618E"/>
    <w:rsid w:val="00970FB0"/>
    <w:rsid w:val="009711CF"/>
    <w:rsid w:val="0097250C"/>
    <w:rsid w:val="00973C26"/>
    <w:rsid w:val="0097586D"/>
    <w:rsid w:val="0097590C"/>
    <w:rsid w:val="00976B77"/>
    <w:rsid w:val="00977606"/>
    <w:rsid w:val="009836F5"/>
    <w:rsid w:val="009845F7"/>
    <w:rsid w:val="00984A0A"/>
    <w:rsid w:val="00991242"/>
    <w:rsid w:val="00994BC9"/>
    <w:rsid w:val="00996038"/>
    <w:rsid w:val="00996228"/>
    <w:rsid w:val="0099696D"/>
    <w:rsid w:val="00997DA4"/>
    <w:rsid w:val="009A1489"/>
    <w:rsid w:val="009A3E92"/>
    <w:rsid w:val="009B04D7"/>
    <w:rsid w:val="009B25EA"/>
    <w:rsid w:val="009B2C56"/>
    <w:rsid w:val="009C1B53"/>
    <w:rsid w:val="009C47E8"/>
    <w:rsid w:val="009C5D1C"/>
    <w:rsid w:val="009C6188"/>
    <w:rsid w:val="009D09AB"/>
    <w:rsid w:val="009D2CC4"/>
    <w:rsid w:val="009D32FC"/>
    <w:rsid w:val="009D44D1"/>
    <w:rsid w:val="009D6B0F"/>
    <w:rsid w:val="009E1CA9"/>
    <w:rsid w:val="009E2B3C"/>
    <w:rsid w:val="009E3E58"/>
    <w:rsid w:val="009E5AB1"/>
    <w:rsid w:val="009E613B"/>
    <w:rsid w:val="009E615F"/>
    <w:rsid w:val="009E78FB"/>
    <w:rsid w:val="009E7ABD"/>
    <w:rsid w:val="009F0A3E"/>
    <w:rsid w:val="009F3598"/>
    <w:rsid w:val="009F6DD8"/>
    <w:rsid w:val="009F7985"/>
    <w:rsid w:val="00A04602"/>
    <w:rsid w:val="00A052E2"/>
    <w:rsid w:val="00A06F4F"/>
    <w:rsid w:val="00A10B4F"/>
    <w:rsid w:val="00A11C89"/>
    <w:rsid w:val="00A11E1F"/>
    <w:rsid w:val="00A123C7"/>
    <w:rsid w:val="00A1257D"/>
    <w:rsid w:val="00A13FB8"/>
    <w:rsid w:val="00A1599D"/>
    <w:rsid w:val="00A15E36"/>
    <w:rsid w:val="00A228BC"/>
    <w:rsid w:val="00A22B46"/>
    <w:rsid w:val="00A2301C"/>
    <w:rsid w:val="00A23059"/>
    <w:rsid w:val="00A24003"/>
    <w:rsid w:val="00A254D7"/>
    <w:rsid w:val="00A26CE5"/>
    <w:rsid w:val="00A26E4A"/>
    <w:rsid w:val="00A3168D"/>
    <w:rsid w:val="00A31E58"/>
    <w:rsid w:val="00A32CA0"/>
    <w:rsid w:val="00A346C1"/>
    <w:rsid w:val="00A34A3D"/>
    <w:rsid w:val="00A35E62"/>
    <w:rsid w:val="00A36406"/>
    <w:rsid w:val="00A409F7"/>
    <w:rsid w:val="00A416B5"/>
    <w:rsid w:val="00A4199D"/>
    <w:rsid w:val="00A41CDF"/>
    <w:rsid w:val="00A43CE6"/>
    <w:rsid w:val="00A45B1D"/>
    <w:rsid w:val="00A5046B"/>
    <w:rsid w:val="00A52792"/>
    <w:rsid w:val="00A52AD7"/>
    <w:rsid w:val="00A5390B"/>
    <w:rsid w:val="00A554F9"/>
    <w:rsid w:val="00A5669B"/>
    <w:rsid w:val="00A62A40"/>
    <w:rsid w:val="00A63879"/>
    <w:rsid w:val="00A645EA"/>
    <w:rsid w:val="00A67017"/>
    <w:rsid w:val="00A674AE"/>
    <w:rsid w:val="00A67A04"/>
    <w:rsid w:val="00A67B4B"/>
    <w:rsid w:val="00A710B2"/>
    <w:rsid w:val="00A77F4C"/>
    <w:rsid w:val="00A84BD4"/>
    <w:rsid w:val="00A84E96"/>
    <w:rsid w:val="00A867E1"/>
    <w:rsid w:val="00A935FC"/>
    <w:rsid w:val="00A93A3B"/>
    <w:rsid w:val="00AB7E20"/>
    <w:rsid w:val="00AC1658"/>
    <w:rsid w:val="00AC369E"/>
    <w:rsid w:val="00AC57DB"/>
    <w:rsid w:val="00AD0054"/>
    <w:rsid w:val="00AD04FE"/>
    <w:rsid w:val="00AD062B"/>
    <w:rsid w:val="00AD2C14"/>
    <w:rsid w:val="00AD3DA5"/>
    <w:rsid w:val="00AD49D8"/>
    <w:rsid w:val="00AE0354"/>
    <w:rsid w:val="00AE0CAC"/>
    <w:rsid w:val="00AE3EF0"/>
    <w:rsid w:val="00AE5AE8"/>
    <w:rsid w:val="00AE6D2E"/>
    <w:rsid w:val="00AE6E5D"/>
    <w:rsid w:val="00AF1A97"/>
    <w:rsid w:val="00AF1CAD"/>
    <w:rsid w:val="00AF2F98"/>
    <w:rsid w:val="00AF3463"/>
    <w:rsid w:val="00AF3F7E"/>
    <w:rsid w:val="00AF476F"/>
    <w:rsid w:val="00AF5199"/>
    <w:rsid w:val="00AF643C"/>
    <w:rsid w:val="00AF657B"/>
    <w:rsid w:val="00AF70CB"/>
    <w:rsid w:val="00AF7BF2"/>
    <w:rsid w:val="00B016F3"/>
    <w:rsid w:val="00B0265C"/>
    <w:rsid w:val="00B04E38"/>
    <w:rsid w:val="00B10C01"/>
    <w:rsid w:val="00B11B01"/>
    <w:rsid w:val="00B16DD1"/>
    <w:rsid w:val="00B20767"/>
    <w:rsid w:val="00B20A9D"/>
    <w:rsid w:val="00B210D7"/>
    <w:rsid w:val="00B21A5B"/>
    <w:rsid w:val="00B23268"/>
    <w:rsid w:val="00B25DAE"/>
    <w:rsid w:val="00B276E4"/>
    <w:rsid w:val="00B35360"/>
    <w:rsid w:val="00B36F7D"/>
    <w:rsid w:val="00B40F7E"/>
    <w:rsid w:val="00B41499"/>
    <w:rsid w:val="00B41B30"/>
    <w:rsid w:val="00B47D82"/>
    <w:rsid w:val="00B50BFC"/>
    <w:rsid w:val="00B5214D"/>
    <w:rsid w:val="00B53352"/>
    <w:rsid w:val="00B56463"/>
    <w:rsid w:val="00B611C4"/>
    <w:rsid w:val="00B639D0"/>
    <w:rsid w:val="00B65389"/>
    <w:rsid w:val="00B67AC5"/>
    <w:rsid w:val="00B7172D"/>
    <w:rsid w:val="00B757EB"/>
    <w:rsid w:val="00B77489"/>
    <w:rsid w:val="00B77817"/>
    <w:rsid w:val="00B80ED4"/>
    <w:rsid w:val="00B81A13"/>
    <w:rsid w:val="00B82F93"/>
    <w:rsid w:val="00B85836"/>
    <w:rsid w:val="00B87331"/>
    <w:rsid w:val="00B9079B"/>
    <w:rsid w:val="00B9387B"/>
    <w:rsid w:val="00B93A6C"/>
    <w:rsid w:val="00B93B08"/>
    <w:rsid w:val="00B948C2"/>
    <w:rsid w:val="00B951D3"/>
    <w:rsid w:val="00B9565C"/>
    <w:rsid w:val="00B9613E"/>
    <w:rsid w:val="00B96B5F"/>
    <w:rsid w:val="00BA009F"/>
    <w:rsid w:val="00BA04D1"/>
    <w:rsid w:val="00BA0902"/>
    <w:rsid w:val="00BA3FF6"/>
    <w:rsid w:val="00BA4217"/>
    <w:rsid w:val="00BA6B76"/>
    <w:rsid w:val="00BB13A5"/>
    <w:rsid w:val="00BB1552"/>
    <w:rsid w:val="00BB1C1A"/>
    <w:rsid w:val="00BB29DB"/>
    <w:rsid w:val="00BB399C"/>
    <w:rsid w:val="00BB3DA0"/>
    <w:rsid w:val="00BB42C9"/>
    <w:rsid w:val="00BB6A8A"/>
    <w:rsid w:val="00BB7138"/>
    <w:rsid w:val="00BC0F00"/>
    <w:rsid w:val="00BC1CD9"/>
    <w:rsid w:val="00BC217A"/>
    <w:rsid w:val="00BC391D"/>
    <w:rsid w:val="00BC4ECC"/>
    <w:rsid w:val="00BC6A55"/>
    <w:rsid w:val="00BC7596"/>
    <w:rsid w:val="00BD0FFB"/>
    <w:rsid w:val="00BD35EE"/>
    <w:rsid w:val="00BD383A"/>
    <w:rsid w:val="00BD3AF9"/>
    <w:rsid w:val="00BD45DB"/>
    <w:rsid w:val="00BD5182"/>
    <w:rsid w:val="00BD6C1B"/>
    <w:rsid w:val="00BE0738"/>
    <w:rsid w:val="00BE1300"/>
    <w:rsid w:val="00BE172D"/>
    <w:rsid w:val="00BE29B1"/>
    <w:rsid w:val="00BE56CA"/>
    <w:rsid w:val="00BE5E0D"/>
    <w:rsid w:val="00BE6D38"/>
    <w:rsid w:val="00BF00B5"/>
    <w:rsid w:val="00BF128E"/>
    <w:rsid w:val="00BF145F"/>
    <w:rsid w:val="00BF36F0"/>
    <w:rsid w:val="00BF56F7"/>
    <w:rsid w:val="00BF7770"/>
    <w:rsid w:val="00C0054B"/>
    <w:rsid w:val="00C0410E"/>
    <w:rsid w:val="00C0509A"/>
    <w:rsid w:val="00C05BEE"/>
    <w:rsid w:val="00C06AC4"/>
    <w:rsid w:val="00C0760B"/>
    <w:rsid w:val="00C07DE7"/>
    <w:rsid w:val="00C12929"/>
    <w:rsid w:val="00C131A7"/>
    <w:rsid w:val="00C14AAE"/>
    <w:rsid w:val="00C15CC3"/>
    <w:rsid w:val="00C16D3C"/>
    <w:rsid w:val="00C1727B"/>
    <w:rsid w:val="00C205D6"/>
    <w:rsid w:val="00C20A2B"/>
    <w:rsid w:val="00C21D96"/>
    <w:rsid w:val="00C30A8C"/>
    <w:rsid w:val="00C319DF"/>
    <w:rsid w:val="00C31C6F"/>
    <w:rsid w:val="00C33177"/>
    <w:rsid w:val="00C34B2D"/>
    <w:rsid w:val="00C35D51"/>
    <w:rsid w:val="00C37E4D"/>
    <w:rsid w:val="00C43114"/>
    <w:rsid w:val="00C502D9"/>
    <w:rsid w:val="00C51C92"/>
    <w:rsid w:val="00C61805"/>
    <w:rsid w:val="00C61CCE"/>
    <w:rsid w:val="00C62AB5"/>
    <w:rsid w:val="00C6360B"/>
    <w:rsid w:val="00C63626"/>
    <w:rsid w:val="00C64F8F"/>
    <w:rsid w:val="00C65712"/>
    <w:rsid w:val="00C72043"/>
    <w:rsid w:val="00C72075"/>
    <w:rsid w:val="00C726F1"/>
    <w:rsid w:val="00C73453"/>
    <w:rsid w:val="00C73625"/>
    <w:rsid w:val="00C764FF"/>
    <w:rsid w:val="00C76545"/>
    <w:rsid w:val="00C76F88"/>
    <w:rsid w:val="00C77EC8"/>
    <w:rsid w:val="00C81405"/>
    <w:rsid w:val="00C825DC"/>
    <w:rsid w:val="00C82C88"/>
    <w:rsid w:val="00C8434B"/>
    <w:rsid w:val="00C84D99"/>
    <w:rsid w:val="00C85EE4"/>
    <w:rsid w:val="00C862B5"/>
    <w:rsid w:val="00C9020F"/>
    <w:rsid w:val="00C90D89"/>
    <w:rsid w:val="00C92032"/>
    <w:rsid w:val="00C928F2"/>
    <w:rsid w:val="00C93635"/>
    <w:rsid w:val="00C94BF2"/>
    <w:rsid w:val="00C95CB0"/>
    <w:rsid w:val="00CA1220"/>
    <w:rsid w:val="00CA5709"/>
    <w:rsid w:val="00CB0A21"/>
    <w:rsid w:val="00CB569E"/>
    <w:rsid w:val="00CB7C28"/>
    <w:rsid w:val="00CC1055"/>
    <w:rsid w:val="00CC18E2"/>
    <w:rsid w:val="00CC335E"/>
    <w:rsid w:val="00CC377C"/>
    <w:rsid w:val="00CC39C5"/>
    <w:rsid w:val="00CD055B"/>
    <w:rsid w:val="00CD0C2D"/>
    <w:rsid w:val="00CD16E8"/>
    <w:rsid w:val="00CD32C4"/>
    <w:rsid w:val="00CD48AC"/>
    <w:rsid w:val="00CD635F"/>
    <w:rsid w:val="00CD6EE6"/>
    <w:rsid w:val="00CD7929"/>
    <w:rsid w:val="00CE0144"/>
    <w:rsid w:val="00CE0370"/>
    <w:rsid w:val="00CE1521"/>
    <w:rsid w:val="00CE223C"/>
    <w:rsid w:val="00CE3C48"/>
    <w:rsid w:val="00CE49D2"/>
    <w:rsid w:val="00CF21E8"/>
    <w:rsid w:val="00CF37FA"/>
    <w:rsid w:val="00CF48E3"/>
    <w:rsid w:val="00CF5917"/>
    <w:rsid w:val="00CF78C2"/>
    <w:rsid w:val="00D0335F"/>
    <w:rsid w:val="00D06892"/>
    <w:rsid w:val="00D06BA4"/>
    <w:rsid w:val="00D107C1"/>
    <w:rsid w:val="00D12E05"/>
    <w:rsid w:val="00D12E7F"/>
    <w:rsid w:val="00D134F1"/>
    <w:rsid w:val="00D1651B"/>
    <w:rsid w:val="00D17367"/>
    <w:rsid w:val="00D17E4A"/>
    <w:rsid w:val="00D210DF"/>
    <w:rsid w:val="00D21B83"/>
    <w:rsid w:val="00D22AA3"/>
    <w:rsid w:val="00D234DF"/>
    <w:rsid w:val="00D30A55"/>
    <w:rsid w:val="00D31FE3"/>
    <w:rsid w:val="00D322FC"/>
    <w:rsid w:val="00D33A8F"/>
    <w:rsid w:val="00D3419E"/>
    <w:rsid w:val="00D3670F"/>
    <w:rsid w:val="00D41E9F"/>
    <w:rsid w:val="00D42579"/>
    <w:rsid w:val="00D46312"/>
    <w:rsid w:val="00D53566"/>
    <w:rsid w:val="00D54636"/>
    <w:rsid w:val="00D563A5"/>
    <w:rsid w:val="00D60F3E"/>
    <w:rsid w:val="00D63C7C"/>
    <w:rsid w:val="00D648FA"/>
    <w:rsid w:val="00D64CEE"/>
    <w:rsid w:val="00D66EF2"/>
    <w:rsid w:val="00D70585"/>
    <w:rsid w:val="00D71642"/>
    <w:rsid w:val="00D71DA4"/>
    <w:rsid w:val="00D723D1"/>
    <w:rsid w:val="00D731E8"/>
    <w:rsid w:val="00D73E8F"/>
    <w:rsid w:val="00D7516A"/>
    <w:rsid w:val="00D76EC9"/>
    <w:rsid w:val="00D76F3C"/>
    <w:rsid w:val="00D811F6"/>
    <w:rsid w:val="00D83D76"/>
    <w:rsid w:val="00D84185"/>
    <w:rsid w:val="00D84CE7"/>
    <w:rsid w:val="00D8537A"/>
    <w:rsid w:val="00D90561"/>
    <w:rsid w:val="00D962DE"/>
    <w:rsid w:val="00DA0940"/>
    <w:rsid w:val="00DA1A39"/>
    <w:rsid w:val="00DA2773"/>
    <w:rsid w:val="00DA3E4D"/>
    <w:rsid w:val="00DA64A6"/>
    <w:rsid w:val="00DA6BBB"/>
    <w:rsid w:val="00DA6C1E"/>
    <w:rsid w:val="00DB0784"/>
    <w:rsid w:val="00DB1450"/>
    <w:rsid w:val="00DB15C0"/>
    <w:rsid w:val="00DB2F8A"/>
    <w:rsid w:val="00DB564D"/>
    <w:rsid w:val="00DB5D54"/>
    <w:rsid w:val="00DB6680"/>
    <w:rsid w:val="00DC038E"/>
    <w:rsid w:val="00DC16D1"/>
    <w:rsid w:val="00DC20F6"/>
    <w:rsid w:val="00DC2243"/>
    <w:rsid w:val="00DD0514"/>
    <w:rsid w:val="00DD15AB"/>
    <w:rsid w:val="00DD317C"/>
    <w:rsid w:val="00DD47D2"/>
    <w:rsid w:val="00DD4815"/>
    <w:rsid w:val="00DD4BC8"/>
    <w:rsid w:val="00DD6BDE"/>
    <w:rsid w:val="00DD6C7A"/>
    <w:rsid w:val="00DE05C4"/>
    <w:rsid w:val="00DE1331"/>
    <w:rsid w:val="00DE1A80"/>
    <w:rsid w:val="00DE22BA"/>
    <w:rsid w:val="00DE238B"/>
    <w:rsid w:val="00DF0970"/>
    <w:rsid w:val="00DF42E2"/>
    <w:rsid w:val="00DF5969"/>
    <w:rsid w:val="00DF6C44"/>
    <w:rsid w:val="00DF7C5A"/>
    <w:rsid w:val="00E056B2"/>
    <w:rsid w:val="00E06815"/>
    <w:rsid w:val="00E07FFB"/>
    <w:rsid w:val="00E105E2"/>
    <w:rsid w:val="00E1072E"/>
    <w:rsid w:val="00E121F3"/>
    <w:rsid w:val="00E12A9D"/>
    <w:rsid w:val="00E134D8"/>
    <w:rsid w:val="00E1445E"/>
    <w:rsid w:val="00E14A1E"/>
    <w:rsid w:val="00E172F7"/>
    <w:rsid w:val="00E17FAF"/>
    <w:rsid w:val="00E17FF6"/>
    <w:rsid w:val="00E21593"/>
    <w:rsid w:val="00E2570F"/>
    <w:rsid w:val="00E25CCA"/>
    <w:rsid w:val="00E27D2B"/>
    <w:rsid w:val="00E30689"/>
    <w:rsid w:val="00E30A93"/>
    <w:rsid w:val="00E31843"/>
    <w:rsid w:val="00E333A4"/>
    <w:rsid w:val="00E37A34"/>
    <w:rsid w:val="00E41D9C"/>
    <w:rsid w:val="00E41F29"/>
    <w:rsid w:val="00E43478"/>
    <w:rsid w:val="00E44F33"/>
    <w:rsid w:val="00E46E85"/>
    <w:rsid w:val="00E4709A"/>
    <w:rsid w:val="00E52EE3"/>
    <w:rsid w:val="00E53B9D"/>
    <w:rsid w:val="00E53E19"/>
    <w:rsid w:val="00E54270"/>
    <w:rsid w:val="00E55D40"/>
    <w:rsid w:val="00E56476"/>
    <w:rsid w:val="00E57201"/>
    <w:rsid w:val="00E614C0"/>
    <w:rsid w:val="00E63512"/>
    <w:rsid w:val="00E67A70"/>
    <w:rsid w:val="00E70C51"/>
    <w:rsid w:val="00E71366"/>
    <w:rsid w:val="00E71587"/>
    <w:rsid w:val="00E73AE8"/>
    <w:rsid w:val="00E7546F"/>
    <w:rsid w:val="00E77274"/>
    <w:rsid w:val="00E802A7"/>
    <w:rsid w:val="00E819CC"/>
    <w:rsid w:val="00E82F08"/>
    <w:rsid w:val="00E82F0E"/>
    <w:rsid w:val="00E84537"/>
    <w:rsid w:val="00E92991"/>
    <w:rsid w:val="00E94C45"/>
    <w:rsid w:val="00E95C59"/>
    <w:rsid w:val="00EA0421"/>
    <w:rsid w:val="00EA136B"/>
    <w:rsid w:val="00EA1F38"/>
    <w:rsid w:val="00EA4CF4"/>
    <w:rsid w:val="00EA4F86"/>
    <w:rsid w:val="00EA5C36"/>
    <w:rsid w:val="00EB02A0"/>
    <w:rsid w:val="00EB05BE"/>
    <w:rsid w:val="00EB0AF0"/>
    <w:rsid w:val="00EB3B32"/>
    <w:rsid w:val="00EB4111"/>
    <w:rsid w:val="00EB5BB8"/>
    <w:rsid w:val="00EB7D74"/>
    <w:rsid w:val="00EC360E"/>
    <w:rsid w:val="00EC5639"/>
    <w:rsid w:val="00EC574F"/>
    <w:rsid w:val="00EC6C30"/>
    <w:rsid w:val="00ED0B27"/>
    <w:rsid w:val="00ED29AD"/>
    <w:rsid w:val="00ED3B98"/>
    <w:rsid w:val="00ED4A27"/>
    <w:rsid w:val="00ED7438"/>
    <w:rsid w:val="00EE02A1"/>
    <w:rsid w:val="00EE237D"/>
    <w:rsid w:val="00EE2ED4"/>
    <w:rsid w:val="00EE394A"/>
    <w:rsid w:val="00EE5EFE"/>
    <w:rsid w:val="00EF29EB"/>
    <w:rsid w:val="00EF6294"/>
    <w:rsid w:val="00EF770E"/>
    <w:rsid w:val="00F046A0"/>
    <w:rsid w:val="00F07DC7"/>
    <w:rsid w:val="00F1055F"/>
    <w:rsid w:val="00F1275D"/>
    <w:rsid w:val="00F139F0"/>
    <w:rsid w:val="00F17D9D"/>
    <w:rsid w:val="00F25B89"/>
    <w:rsid w:val="00F25F74"/>
    <w:rsid w:val="00F30D29"/>
    <w:rsid w:val="00F32591"/>
    <w:rsid w:val="00F32968"/>
    <w:rsid w:val="00F34742"/>
    <w:rsid w:val="00F354CF"/>
    <w:rsid w:val="00F3662A"/>
    <w:rsid w:val="00F37C5D"/>
    <w:rsid w:val="00F40E10"/>
    <w:rsid w:val="00F426DD"/>
    <w:rsid w:val="00F45A83"/>
    <w:rsid w:val="00F45C55"/>
    <w:rsid w:val="00F50063"/>
    <w:rsid w:val="00F50462"/>
    <w:rsid w:val="00F50B44"/>
    <w:rsid w:val="00F52984"/>
    <w:rsid w:val="00F54332"/>
    <w:rsid w:val="00F5446B"/>
    <w:rsid w:val="00F54DB1"/>
    <w:rsid w:val="00F55758"/>
    <w:rsid w:val="00F55E95"/>
    <w:rsid w:val="00F5668A"/>
    <w:rsid w:val="00F61E3B"/>
    <w:rsid w:val="00F62F99"/>
    <w:rsid w:val="00F67D32"/>
    <w:rsid w:val="00F72B7D"/>
    <w:rsid w:val="00F735F5"/>
    <w:rsid w:val="00F75433"/>
    <w:rsid w:val="00F775C4"/>
    <w:rsid w:val="00F8343E"/>
    <w:rsid w:val="00F91E50"/>
    <w:rsid w:val="00F94A8B"/>
    <w:rsid w:val="00F94F2A"/>
    <w:rsid w:val="00FA0447"/>
    <w:rsid w:val="00FA3149"/>
    <w:rsid w:val="00FA346E"/>
    <w:rsid w:val="00FA404F"/>
    <w:rsid w:val="00FA5533"/>
    <w:rsid w:val="00FA5622"/>
    <w:rsid w:val="00FA5B35"/>
    <w:rsid w:val="00FA70E6"/>
    <w:rsid w:val="00FA7A7A"/>
    <w:rsid w:val="00FA7ABB"/>
    <w:rsid w:val="00FB2BC2"/>
    <w:rsid w:val="00FB32C6"/>
    <w:rsid w:val="00FB51B8"/>
    <w:rsid w:val="00FB6473"/>
    <w:rsid w:val="00FC5EE4"/>
    <w:rsid w:val="00FC6913"/>
    <w:rsid w:val="00FC6A4C"/>
    <w:rsid w:val="00FC735A"/>
    <w:rsid w:val="00FD10F0"/>
    <w:rsid w:val="00FD1E9C"/>
    <w:rsid w:val="00FD23E5"/>
    <w:rsid w:val="00FD4204"/>
    <w:rsid w:val="00FD46C6"/>
    <w:rsid w:val="00FD4E09"/>
    <w:rsid w:val="00FD6335"/>
    <w:rsid w:val="00FE180F"/>
    <w:rsid w:val="00FE37EB"/>
    <w:rsid w:val="00FE3E26"/>
    <w:rsid w:val="00FE524A"/>
    <w:rsid w:val="00FE6D11"/>
    <w:rsid w:val="00FF16F0"/>
    <w:rsid w:val="00FF1936"/>
    <w:rsid w:val="00FF2B76"/>
    <w:rsid w:val="00FF2F3C"/>
    <w:rsid w:val="00FF55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06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BF"/>
    <w:pPr>
      <w:spacing w:line="300" w:lineRule="atLeast"/>
    </w:pPr>
    <w:rPr>
      <w:rFonts w:ascii="Arial" w:hAnsi="Arial"/>
      <w:sz w:val="19"/>
      <w:szCs w:val="19"/>
    </w:rPr>
  </w:style>
  <w:style w:type="paragraph" w:styleId="Overskrift1">
    <w:name w:val="heading 1"/>
    <w:basedOn w:val="Normal"/>
    <w:next w:val="Normal"/>
    <w:qFormat/>
    <w:rsid w:val="0081590C"/>
    <w:pPr>
      <w:keepNext/>
      <w:numPr>
        <w:numId w:val="1"/>
      </w:numPr>
      <w:spacing w:before="240" w:after="60"/>
      <w:outlineLvl w:val="0"/>
    </w:pPr>
    <w:rPr>
      <w:rFonts w:cs="Arial"/>
      <w:b/>
      <w:bCs/>
      <w:kern w:val="32"/>
      <w:sz w:val="32"/>
      <w:szCs w:val="32"/>
    </w:rPr>
  </w:style>
  <w:style w:type="paragraph" w:styleId="Overskrift2">
    <w:name w:val="heading 2"/>
    <w:aliases w:val="Kapitel"/>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uiPriority w:val="99"/>
    <w:rsid w:val="0081590C"/>
    <w:rPr>
      <w:dstrike w:val="0"/>
      <w:color w:val="666699"/>
      <w:u w:val="none"/>
      <w:effect w:val="none"/>
    </w:rPr>
  </w:style>
  <w:style w:type="paragraph" w:styleId="INNH1">
    <w:name w:val="toc 1"/>
    <w:basedOn w:val="Normal"/>
    <w:next w:val="Normal"/>
    <w:autoRedefine/>
    <w:uiPriority w:val="39"/>
    <w:rsid w:val="006B23EE"/>
    <w:pPr>
      <w:spacing w:before="240" w:after="120"/>
    </w:pPr>
    <w:rPr>
      <w:rFonts w:asciiTheme="minorHAnsi" w:hAnsiTheme="minorHAnsi" w:cstheme="minorHAnsi"/>
      <w:b/>
      <w:bCs/>
      <w:sz w:val="20"/>
      <w:szCs w:val="20"/>
    </w:rPr>
  </w:style>
  <w:style w:type="paragraph" w:styleId="INNH2">
    <w:name w:val="toc 2"/>
    <w:basedOn w:val="Normal"/>
    <w:next w:val="Normal"/>
    <w:autoRedefine/>
    <w:uiPriority w:val="39"/>
    <w:rsid w:val="0081590C"/>
    <w:pPr>
      <w:spacing w:before="120"/>
      <w:ind w:left="190"/>
    </w:pPr>
    <w:rPr>
      <w:rFonts w:asciiTheme="minorHAnsi" w:hAnsiTheme="minorHAnsi" w:cstheme="minorHAnsi"/>
      <w:i/>
      <w:iCs/>
      <w:sz w:val="20"/>
      <w:szCs w:val="20"/>
    </w:rPr>
  </w:style>
  <w:style w:type="paragraph" w:styleId="Merknadstekst">
    <w:name w:val="annotation text"/>
    <w:basedOn w:val="Normal"/>
    <w:link w:val="MerknadstekstTegn"/>
    <w:uiPriority w:val="99"/>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uiPriority w:val="39"/>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semiHidden/>
    <w:rsid w:val="007E5087"/>
    <w:rPr>
      <w:vertAlign w:val="superscript"/>
    </w:rPr>
  </w:style>
  <w:style w:type="character" w:styleId="Utheving">
    <w:name w:val="Emphasis"/>
    <w:qFormat/>
    <w:rsid w:val="00D1651B"/>
    <w:rPr>
      <w:i/>
      <w:iCs/>
    </w:rPr>
  </w:style>
  <w:style w:type="character" w:customStyle="1" w:styleId="BrdtekstTegn">
    <w:name w:val="Brødtekst Tegn"/>
    <w:link w:val="Brdteks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link w:val="Brdtekstinnrykk3"/>
    <w:rsid w:val="00BF00B5"/>
    <w:rPr>
      <w:rFonts w:ascii="Arial" w:hAnsi="Arial"/>
      <w:iCs/>
      <w:snapToGrid w:val="0"/>
      <w:sz w:val="16"/>
      <w:szCs w:val="16"/>
    </w:rPr>
  </w:style>
  <w:style w:type="character" w:customStyle="1" w:styleId="TopptekstTegn">
    <w:name w:val="Topptekst Tegn"/>
    <w:link w:val="Topptekst"/>
    <w:uiPriority w:val="99"/>
    <w:rsid w:val="00925252"/>
    <w:rPr>
      <w:rFonts w:ascii="Arial" w:hAnsi="Arial"/>
      <w:sz w:val="19"/>
      <w:szCs w:val="19"/>
    </w:rPr>
  </w:style>
  <w:style w:type="character" w:customStyle="1" w:styleId="Overskrift2Tegn">
    <w:name w:val="Overskrift 2 Tegn"/>
    <w:aliases w:val="Kapitel Tegn"/>
    <w:link w:val="Overskrift2"/>
    <w:rsid w:val="00925252"/>
    <w:rPr>
      <w:rFonts w:ascii="Arial" w:hAnsi="Arial" w:cs="Arial"/>
      <w:b/>
      <w:bCs/>
      <w:i/>
      <w:iCs/>
      <w:sz w:val="28"/>
      <w:szCs w:val="28"/>
    </w:rPr>
  </w:style>
  <w:style w:type="paragraph" w:styleId="Revisjon">
    <w:name w:val="Revision"/>
    <w:hidden/>
    <w:uiPriority w:val="99"/>
    <w:semiHidden/>
    <w:rsid w:val="009C5D1C"/>
    <w:rPr>
      <w:rFonts w:ascii="Arial" w:hAnsi="Arial"/>
      <w:sz w:val="19"/>
      <w:szCs w:val="19"/>
    </w:rPr>
  </w:style>
  <w:style w:type="character" w:customStyle="1" w:styleId="BunntekstTegn">
    <w:name w:val="Bunntekst Tegn"/>
    <w:basedOn w:val="Standardskriftforavsnitt"/>
    <w:link w:val="Bunntekst"/>
    <w:uiPriority w:val="99"/>
    <w:rsid w:val="00384231"/>
    <w:rPr>
      <w:rFonts w:ascii="Arial" w:hAnsi="Arial"/>
      <w:sz w:val="19"/>
      <w:szCs w:val="19"/>
    </w:rPr>
  </w:style>
  <w:style w:type="character" w:customStyle="1" w:styleId="UnresolvedMention">
    <w:name w:val="Unresolved Mention"/>
    <w:basedOn w:val="Standardskriftforavsnitt"/>
    <w:uiPriority w:val="99"/>
    <w:semiHidden/>
    <w:unhideWhenUsed/>
    <w:rsid w:val="00BF36F0"/>
    <w:rPr>
      <w:color w:val="808080"/>
      <w:shd w:val="clear" w:color="auto" w:fill="E6E6E6"/>
    </w:rPr>
  </w:style>
  <w:style w:type="paragraph" w:customStyle="1" w:styleId="Standard">
    <w:name w:val="Standard"/>
    <w:rsid w:val="003269F8"/>
    <w:pPr>
      <w:widowControl w:val="0"/>
      <w:tabs>
        <w:tab w:val="left" w:pos="709"/>
      </w:tabs>
      <w:suppressAutoHyphens/>
      <w:spacing w:after="200" w:line="276" w:lineRule="auto"/>
    </w:pPr>
    <w:rPr>
      <w:rFonts w:ascii="PT Sans" w:eastAsia="WenQuanYi Micro Hei" w:hAnsi="PT Sans" w:cs="Lohit Hindi"/>
      <w:sz w:val="22"/>
      <w:szCs w:val="24"/>
      <w:lang w:eastAsia="zh-CN" w:bidi="hi-IN"/>
    </w:rPr>
  </w:style>
  <w:style w:type="paragraph" w:styleId="Overskriftforinnholdsfortegnelse">
    <w:name w:val="TOC Heading"/>
    <w:basedOn w:val="Overskrift1"/>
    <w:next w:val="Normal"/>
    <w:uiPriority w:val="39"/>
    <w:unhideWhenUsed/>
    <w:qFormat/>
    <w:rsid w:val="006E4BB4"/>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NH3">
    <w:name w:val="toc 3"/>
    <w:basedOn w:val="Normal"/>
    <w:next w:val="Normal"/>
    <w:autoRedefine/>
    <w:uiPriority w:val="39"/>
    <w:unhideWhenUsed/>
    <w:rsid w:val="007A58CB"/>
    <w:pPr>
      <w:ind w:left="380"/>
    </w:pPr>
    <w:rPr>
      <w:rFonts w:asciiTheme="minorHAnsi" w:hAnsiTheme="minorHAnsi" w:cstheme="minorHAnsi"/>
      <w:sz w:val="20"/>
      <w:szCs w:val="20"/>
    </w:rPr>
  </w:style>
  <w:style w:type="paragraph" w:styleId="INNH4">
    <w:name w:val="toc 4"/>
    <w:basedOn w:val="Normal"/>
    <w:next w:val="Normal"/>
    <w:autoRedefine/>
    <w:unhideWhenUsed/>
    <w:rsid w:val="00E1072E"/>
    <w:pPr>
      <w:ind w:left="570"/>
    </w:pPr>
    <w:rPr>
      <w:rFonts w:asciiTheme="minorHAnsi" w:hAnsiTheme="minorHAnsi" w:cstheme="minorHAnsi"/>
      <w:sz w:val="20"/>
      <w:szCs w:val="20"/>
    </w:rPr>
  </w:style>
  <w:style w:type="paragraph" w:styleId="INNH5">
    <w:name w:val="toc 5"/>
    <w:basedOn w:val="Normal"/>
    <w:next w:val="Normal"/>
    <w:autoRedefine/>
    <w:unhideWhenUsed/>
    <w:rsid w:val="00E1072E"/>
    <w:pPr>
      <w:ind w:left="760"/>
    </w:pPr>
    <w:rPr>
      <w:rFonts w:asciiTheme="minorHAnsi" w:hAnsiTheme="minorHAnsi" w:cstheme="minorHAnsi"/>
      <w:sz w:val="20"/>
      <w:szCs w:val="20"/>
    </w:rPr>
  </w:style>
  <w:style w:type="paragraph" w:styleId="INNH6">
    <w:name w:val="toc 6"/>
    <w:basedOn w:val="Normal"/>
    <w:next w:val="Normal"/>
    <w:autoRedefine/>
    <w:unhideWhenUsed/>
    <w:rsid w:val="00E1072E"/>
    <w:pPr>
      <w:ind w:left="950"/>
    </w:pPr>
    <w:rPr>
      <w:rFonts w:asciiTheme="minorHAnsi" w:hAnsiTheme="minorHAnsi" w:cstheme="minorHAnsi"/>
      <w:sz w:val="20"/>
      <w:szCs w:val="20"/>
    </w:rPr>
  </w:style>
  <w:style w:type="paragraph" w:styleId="INNH7">
    <w:name w:val="toc 7"/>
    <w:basedOn w:val="Normal"/>
    <w:next w:val="Normal"/>
    <w:autoRedefine/>
    <w:unhideWhenUsed/>
    <w:rsid w:val="00E1072E"/>
    <w:pPr>
      <w:ind w:left="1140"/>
    </w:pPr>
    <w:rPr>
      <w:rFonts w:asciiTheme="minorHAnsi" w:hAnsiTheme="minorHAnsi" w:cstheme="minorHAnsi"/>
      <w:sz w:val="20"/>
      <w:szCs w:val="20"/>
    </w:rPr>
  </w:style>
  <w:style w:type="paragraph" w:styleId="INNH8">
    <w:name w:val="toc 8"/>
    <w:basedOn w:val="Normal"/>
    <w:next w:val="Normal"/>
    <w:autoRedefine/>
    <w:unhideWhenUsed/>
    <w:rsid w:val="00E1072E"/>
    <w:pPr>
      <w:ind w:left="1330"/>
    </w:pPr>
    <w:rPr>
      <w:rFonts w:asciiTheme="minorHAnsi" w:hAnsiTheme="minorHAnsi" w:cstheme="minorHAnsi"/>
      <w:sz w:val="20"/>
      <w:szCs w:val="20"/>
    </w:rPr>
  </w:style>
  <w:style w:type="paragraph" w:styleId="INNH9">
    <w:name w:val="toc 9"/>
    <w:basedOn w:val="Normal"/>
    <w:next w:val="Normal"/>
    <w:autoRedefine/>
    <w:unhideWhenUsed/>
    <w:rsid w:val="00E1072E"/>
    <w:pPr>
      <w:ind w:left="1520"/>
    </w:pPr>
    <w:rPr>
      <w:rFonts w:asciiTheme="minorHAnsi" w:hAnsiTheme="minorHAnsi" w:cstheme="minorHAnsi"/>
      <w:sz w:val="20"/>
      <w:szCs w:val="20"/>
    </w:rPr>
  </w:style>
  <w:style w:type="paragraph" w:customStyle="1" w:styleId="Teknisk4">
    <w:name w:val="Teknisk 4"/>
    <w:rsid w:val="00CD6EE6"/>
    <w:pPr>
      <w:tabs>
        <w:tab w:val="left" w:pos="-720"/>
      </w:tabs>
      <w:suppressAutoHyphens/>
    </w:pPr>
    <w:rPr>
      <w:rFonts w:ascii="Courier New" w:hAnsi="Courier New"/>
      <w:b/>
      <w:sz w:val="24"/>
      <w:lang w:val="en-US"/>
    </w:rPr>
  </w:style>
  <w:style w:type="character" w:customStyle="1" w:styleId="MerknadstekstTegn">
    <w:name w:val="Merknadstekst Tegn"/>
    <w:basedOn w:val="Standardskriftforavsnitt"/>
    <w:link w:val="Merknadstekst"/>
    <w:uiPriority w:val="99"/>
    <w:semiHidden/>
    <w:rsid w:val="00CD6EE6"/>
    <w:rPr>
      <w:rFonts w:ascii="Arial" w:hAnsi="Arial"/>
    </w:rPr>
  </w:style>
  <w:style w:type="paragraph" w:styleId="Listeavsnitt">
    <w:name w:val="List Paragraph"/>
    <w:aliases w:val="Lister"/>
    <w:basedOn w:val="Normal"/>
    <w:uiPriority w:val="34"/>
    <w:qFormat/>
    <w:rsid w:val="00866995"/>
    <w:pPr>
      <w:numPr>
        <w:numId w:val="26"/>
      </w:numPr>
      <w:spacing w:before="40" w:after="40" w:line="240" w:lineRule="auto"/>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7431">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563175500">
      <w:bodyDiv w:val="1"/>
      <w:marLeft w:val="0"/>
      <w:marRight w:val="0"/>
      <w:marTop w:val="0"/>
      <w:marBottom w:val="0"/>
      <w:divBdr>
        <w:top w:val="none" w:sz="0" w:space="0" w:color="auto"/>
        <w:left w:val="none" w:sz="0" w:space="0" w:color="auto"/>
        <w:bottom w:val="none" w:sz="0" w:space="0" w:color="auto"/>
        <w:right w:val="none" w:sz="0" w:space="0" w:color="auto"/>
      </w:divBdr>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96771">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01327945">
      <w:bodyDiv w:val="1"/>
      <w:marLeft w:val="0"/>
      <w:marRight w:val="0"/>
      <w:marTop w:val="0"/>
      <w:marBottom w:val="0"/>
      <w:divBdr>
        <w:top w:val="none" w:sz="0" w:space="0" w:color="auto"/>
        <w:left w:val="none" w:sz="0" w:space="0" w:color="auto"/>
        <w:bottom w:val="none" w:sz="0" w:space="0" w:color="auto"/>
        <w:right w:val="none" w:sz="0" w:space="0" w:color="auto"/>
      </w:divBdr>
    </w:div>
    <w:div w:id="1009330551">
      <w:bodyDiv w:val="1"/>
      <w:marLeft w:val="0"/>
      <w:marRight w:val="0"/>
      <w:marTop w:val="0"/>
      <w:marBottom w:val="0"/>
      <w:divBdr>
        <w:top w:val="none" w:sz="0" w:space="0" w:color="auto"/>
        <w:left w:val="none" w:sz="0" w:space="0" w:color="auto"/>
        <w:bottom w:val="none" w:sz="0" w:space="0" w:color="auto"/>
        <w:right w:val="none" w:sz="0" w:space="0" w:color="auto"/>
      </w:divBdr>
    </w:div>
    <w:div w:id="113706269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CB29-AE22-4F17-99A4-17AD8361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3020</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2020-03-25T08:07:00Z</dcterms:created>
  <dcterms:modified xsi:type="dcterms:W3CDTF">2020-06-04T11:59:00Z</dcterms:modified>
</cp:coreProperties>
</file>